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692D9F" w14:textId="1711C2E6" w:rsidR="002D2B3C" w:rsidRDefault="002D2B3C" w:rsidP="002D2B3C">
      <w:pPr>
        <w:keepNext/>
        <w:suppressLineNumbers/>
        <w:tabs>
          <w:tab w:val="center" w:pos="4410"/>
          <w:tab w:val="left" w:pos="4536"/>
          <w:tab w:val="left" w:pos="5040"/>
          <w:tab w:val="left" w:pos="5544"/>
          <w:tab w:val="left" w:pos="6048"/>
          <w:tab w:val="left" w:pos="6552"/>
          <w:tab w:val="left" w:pos="7056"/>
          <w:tab w:val="left" w:pos="7560"/>
          <w:tab w:val="left" w:pos="8064"/>
          <w:tab w:val="left" w:pos="8568"/>
        </w:tabs>
        <w:spacing w:after="0"/>
        <w:jc w:val="center"/>
        <w:outlineLvl w:val="1"/>
        <w:rPr>
          <w:rFonts w:eastAsia="Times New Roman" w:cstheme="minorHAnsi"/>
          <w:b/>
          <w:sz w:val="40"/>
          <w:szCs w:val="20"/>
          <w:lang w:bidi="ar-SA"/>
        </w:rPr>
      </w:pPr>
      <w:r w:rsidRPr="00ED5890">
        <w:rPr>
          <w:rFonts w:eastAsia="Times New Roman" w:cstheme="minorHAnsi"/>
          <w:b/>
          <w:sz w:val="40"/>
          <w:szCs w:val="20"/>
          <w:lang w:bidi="ar-SA"/>
        </w:rPr>
        <w:t>Bylaws for Mennonite Church USA</w:t>
      </w:r>
    </w:p>
    <w:p w14:paraId="24083356" w14:textId="77777777" w:rsidR="002D2B3C" w:rsidRPr="003B182A" w:rsidRDefault="002D2B3C" w:rsidP="002D2B3C">
      <w:pPr>
        <w:keepNext/>
        <w:suppressLineNumbers/>
        <w:tabs>
          <w:tab w:val="center" w:pos="4410"/>
          <w:tab w:val="left" w:pos="4536"/>
          <w:tab w:val="left" w:pos="5040"/>
          <w:tab w:val="left" w:pos="5544"/>
          <w:tab w:val="left" w:pos="6048"/>
          <w:tab w:val="left" w:pos="6552"/>
          <w:tab w:val="left" w:pos="7056"/>
          <w:tab w:val="left" w:pos="7560"/>
          <w:tab w:val="left" w:pos="8064"/>
          <w:tab w:val="left" w:pos="8568"/>
        </w:tabs>
        <w:spacing w:after="0"/>
        <w:jc w:val="center"/>
        <w:outlineLvl w:val="1"/>
        <w:rPr>
          <w:rFonts w:eastAsia="Times New Roman" w:cstheme="minorHAnsi"/>
          <w:b/>
          <w:color w:val="00B050"/>
          <w:sz w:val="40"/>
          <w:szCs w:val="20"/>
          <w:lang w:bidi="ar-SA"/>
        </w:rPr>
      </w:pPr>
      <w:r w:rsidRPr="003B182A">
        <w:rPr>
          <w:rFonts w:eastAsia="Times New Roman" w:cstheme="minorHAnsi"/>
          <w:b/>
          <w:color w:val="00B050"/>
          <w:sz w:val="40"/>
          <w:szCs w:val="20"/>
          <w:lang w:bidi="ar-SA"/>
        </w:rPr>
        <w:t>Proposed Change</w:t>
      </w:r>
      <w:r>
        <w:rPr>
          <w:rFonts w:eastAsia="Times New Roman" w:cstheme="minorHAnsi"/>
          <w:b/>
          <w:color w:val="00B050"/>
          <w:sz w:val="40"/>
          <w:szCs w:val="20"/>
          <w:lang w:bidi="ar-SA"/>
        </w:rPr>
        <w:t>s</w:t>
      </w:r>
      <w:r w:rsidRPr="003B182A">
        <w:rPr>
          <w:rFonts w:eastAsia="Times New Roman" w:cstheme="minorHAnsi"/>
          <w:b/>
          <w:color w:val="00B050"/>
          <w:sz w:val="40"/>
          <w:szCs w:val="20"/>
          <w:lang w:bidi="ar-SA"/>
        </w:rPr>
        <w:t xml:space="preserve"> for July 2023</w:t>
      </w:r>
    </w:p>
    <w:p w14:paraId="69A62668" w14:textId="77777777" w:rsidR="002D2B3C" w:rsidRPr="00BE104D" w:rsidRDefault="002D2B3C" w:rsidP="002D2B3C">
      <w:pPr>
        <w:keepNext/>
        <w:suppressLineNumbers/>
        <w:tabs>
          <w:tab w:val="center" w:pos="4410"/>
          <w:tab w:val="left" w:pos="4536"/>
          <w:tab w:val="left" w:pos="5040"/>
          <w:tab w:val="left" w:pos="5544"/>
          <w:tab w:val="left" w:pos="6048"/>
          <w:tab w:val="left" w:pos="6552"/>
          <w:tab w:val="left" w:pos="7056"/>
          <w:tab w:val="left" w:pos="7560"/>
          <w:tab w:val="left" w:pos="8064"/>
          <w:tab w:val="left" w:pos="8568"/>
        </w:tabs>
        <w:spacing w:before="480" w:after="0"/>
        <w:jc w:val="center"/>
        <w:outlineLvl w:val="1"/>
        <w:rPr>
          <w:rFonts w:eastAsia="Times New Roman" w:cstheme="minorHAnsi"/>
          <w:b/>
          <w:sz w:val="36"/>
          <w:szCs w:val="20"/>
          <w:lang w:bidi="ar-SA"/>
        </w:rPr>
      </w:pPr>
      <w:r w:rsidRPr="00BE104D">
        <w:rPr>
          <w:rFonts w:eastAsia="Times New Roman" w:cstheme="minorHAnsi"/>
          <w:b/>
          <w:sz w:val="36"/>
          <w:szCs w:val="20"/>
          <w:lang w:bidi="ar-SA"/>
        </w:rPr>
        <w:t>CONTENTS</w:t>
      </w:r>
    </w:p>
    <w:p w14:paraId="261C5E84" w14:textId="77777777" w:rsidR="002D2B3C" w:rsidRPr="00BE104D" w:rsidRDefault="002D2B3C" w:rsidP="002D2B3C">
      <w:pPr>
        <w:suppressLineNumbers/>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s>
        <w:spacing w:after="0" w:line="274" w:lineRule="auto"/>
        <w:rPr>
          <w:rFonts w:eastAsia="Times New Roman" w:cstheme="minorHAnsi"/>
          <w:szCs w:val="20"/>
          <w:lang w:bidi="ar-SA"/>
        </w:rPr>
      </w:pPr>
    </w:p>
    <w:p w14:paraId="2962B5A9" w14:textId="77777777" w:rsidR="002D2B3C" w:rsidRPr="00BE104D" w:rsidRDefault="002D2B3C" w:rsidP="002D2B3C">
      <w:pPr>
        <w:suppressLineNumbers/>
        <w:tabs>
          <w:tab w:val="left" w:pos="0"/>
          <w:tab w:val="left" w:pos="36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s>
        <w:spacing w:after="0" w:line="274" w:lineRule="auto"/>
        <w:rPr>
          <w:rFonts w:eastAsia="Times New Roman" w:cstheme="minorHAnsi"/>
          <w:sz w:val="28"/>
          <w:szCs w:val="20"/>
          <w:lang w:bidi="ar-SA"/>
        </w:rPr>
      </w:pPr>
      <w:r w:rsidRPr="00BE104D">
        <w:rPr>
          <w:rFonts w:eastAsia="Times New Roman" w:cstheme="minorHAnsi"/>
          <w:sz w:val="28"/>
          <w:szCs w:val="20"/>
          <w:lang w:bidi="ar-SA"/>
        </w:rPr>
        <w:tab/>
      </w:r>
      <w:r w:rsidRPr="00BE104D">
        <w:rPr>
          <w:rFonts w:eastAsia="Times New Roman" w:cstheme="minorHAnsi"/>
          <w:b/>
          <w:sz w:val="28"/>
          <w:szCs w:val="20"/>
          <w:u w:val="single"/>
          <w:lang w:bidi="ar-SA"/>
        </w:rPr>
        <w:t>Article</w:t>
      </w:r>
      <w:r w:rsidRPr="00BE104D">
        <w:rPr>
          <w:rFonts w:eastAsia="Times New Roman" w:cstheme="minorHAnsi"/>
          <w:b/>
          <w:sz w:val="28"/>
          <w:szCs w:val="20"/>
          <w:lang w:bidi="ar-SA"/>
        </w:rPr>
        <w:tab/>
      </w:r>
      <w:r w:rsidRPr="00BE104D">
        <w:rPr>
          <w:rFonts w:eastAsia="Times New Roman" w:cstheme="minorHAnsi"/>
          <w:b/>
          <w:sz w:val="28"/>
          <w:szCs w:val="20"/>
          <w:lang w:bidi="ar-SA"/>
        </w:rPr>
        <w:tab/>
      </w:r>
      <w:r w:rsidRPr="00BE104D">
        <w:rPr>
          <w:rFonts w:eastAsia="Times New Roman" w:cstheme="minorHAnsi"/>
          <w:b/>
          <w:sz w:val="28"/>
          <w:szCs w:val="20"/>
          <w:lang w:bidi="ar-SA"/>
        </w:rPr>
        <w:tab/>
      </w:r>
      <w:r w:rsidRPr="00BE104D">
        <w:rPr>
          <w:rFonts w:eastAsia="Times New Roman" w:cstheme="minorHAnsi"/>
          <w:b/>
          <w:sz w:val="28"/>
          <w:szCs w:val="20"/>
          <w:lang w:bidi="ar-SA"/>
        </w:rPr>
        <w:tab/>
      </w:r>
      <w:r w:rsidRPr="00BE104D">
        <w:rPr>
          <w:rFonts w:eastAsia="Times New Roman" w:cstheme="minorHAnsi"/>
          <w:b/>
          <w:sz w:val="28"/>
          <w:szCs w:val="20"/>
          <w:lang w:bidi="ar-SA"/>
        </w:rPr>
        <w:tab/>
      </w:r>
      <w:r w:rsidRPr="00BE104D">
        <w:rPr>
          <w:rFonts w:eastAsia="Times New Roman" w:cstheme="minorHAnsi"/>
          <w:b/>
          <w:sz w:val="28"/>
          <w:szCs w:val="20"/>
          <w:lang w:bidi="ar-SA"/>
        </w:rPr>
        <w:tab/>
      </w:r>
      <w:r w:rsidRPr="00BE104D">
        <w:rPr>
          <w:rFonts w:eastAsia="Times New Roman" w:cstheme="minorHAnsi"/>
          <w:b/>
          <w:sz w:val="28"/>
          <w:szCs w:val="20"/>
          <w:lang w:bidi="ar-SA"/>
        </w:rPr>
        <w:tab/>
      </w:r>
      <w:r w:rsidRPr="00BE104D">
        <w:rPr>
          <w:rFonts w:eastAsia="Times New Roman" w:cstheme="minorHAnsi"/>
          <w:b/>
          <w:sz w:val="28"/>
          <w:szCs w:val="20"/>
          <w:lang w:bidi="ar-SA"/>
        </w:rPr>
        <w:tab/>
      </w:r>
      <w:r w:rsidRPr="00BE104D">
        <w:rPr>
          <w:rFonts w:eastAsia="Times New Roman" w:cstheme="minorHAnsi"/>
          <w:b/>
          <w:sz w:val="28"/>
          <w:szCs w:val="20"/>
          <w:lang w:bidi="ar-SA"/>
        </w:rPr>
        <w:tab/>
      </w:r>
      <w:r w:rsidRPr="00BE104D">
        <w:rPr>
          <w:rFonts w:eastAsia="Times New Roman" w:cstheme="minorHAnsi"/>
          <w:b/>
          <w:sz w:val="28"/>
          <w:szCs w:val="20"/>
          <w:lang w:bidi="ar-SA"/>
        </w:rPr>
        <w:tab/>
      </w:r>
      <w:r w:rsidRPr="00BE104D">
        <w:rPr>
          <w:rFonts w:eastAsia="Times New Roman" w:cstheme="minorHAnsi"/>
          <w:b/>
          <w:sz w:val="28"/>
          <w:szCs w:val="20"/>
          <w:lang w:bidi="ar-SA"/>
        </w:rPr>
        <w:tab/>
      </w:r>
      <w:r w:rsidRPr="00BE104D">
        <w:rPr>
          <w:rFonts w:eastAsia="Times New Roman" w:cstheme="minorHAnsi"/>
          <w:b/>
          <w:sz w:val="28"/>
          <w:szCs w:val="20"/>
          <w:lang w:bidi="ar-SA"/>
        </w:rPr>
        <w:tab/>
      </w:r>
      <w:r w:rsidRPr="00BE104D">
        <w:rPr>
          <w:rFonts w:eastAsia="Times New Roman" w:cstheme="minorHAnsi"/>
          <w:b/>
          <w:sz w:val="28"/>
          <w:szCs w:val="20"/>
          <w:lang w:bidi="ar-SA"/>
        </w:rPr>
        <w:tab/>
      </w:r>
      <w:r w:rsidRPr="00BE104D">
        <w:rPr>
          <w:rFonts w:eastAsia="Times New Roman" w:cstheme="minorHAnsi"/>
          <w:b/>
          <w:sz w:val="28"/>
          <w:szCs w:val="20"/>
          <w:u w:val="single"/>
          <w:lang w:bidi="ar-SA"/>
        </w:rPr>
        <w:t>Page(s)</w:t>
      </w:r>
    </w:p>
    <w:p w14:paraId="4ADFE7B7" w14:textId="77777777" w:rsidR="002D2B3C" w:rsidRPr="00BE104D" w:rsidRDefault="002D2B3C" w:rsidP="002D2B3C">
      <w:pPr>
        <w:suppressLineNumbers/>
        <w:spacing w:after="0" w:line="274" w:lineRule="auto"/>
        <w:ind w:right="216"/>
        <w:rPr>
          <w:rFonts w:eastAsia="Times New Roman" w:cstheme="minorHAnsi"/>
          <w:sz w:val="24"/>
          <w:szCs w:val="20"/>
          <w:lang w:bidi="ar-SA"/>
        </w:rPr>
      </w:pPr>
    </w:p>
    <w:p w14:paraId="0AC930B9" w14:textId="77777777" w:rsidR="002D2B3C" w:rsidRPr="00BE104D" w:rsidRDefault="002D2B3C" w:rsidP="002D2B3C">
      <w:pPr>
        <w:suppressLineNumbers/>
        <w:tabs>
          <w:tab w:val="left" w:pos="-1080"/>
          <w:tab w:val="left" w:pos="-720"/>
          <w:tab w:val="right" w:pos="450"/>
          <w:tab w:val="left" w:pos="720"/>
          <w:tab w:val="left" w:pos="900"/>
          <w:tab w:val="left" w:pos="1008"/>
          <w:tab w:val="left" w:pos="1170"/>
          <w:tab w:val="left" w:pos="1260"/>
          <w:tab w:val="left" w:pos="1350"/>
          <w:tab w:val="right" w:leader="dot" w:pos="8280"/>
        </w:tabs>
        <w:spacing w:after="0" w:line="480" w:lineRule="auto"/>
        <w:rPr>
          <w:rFonts w:eastAsia="Times New Roman" w:cstheme="minorHAnsi"/>
          <w:sz w:val="24"/>
          <w:szCs w:val="20"/>
          <w:lang w:bidi="ar-SA"/>
        </w:rPr>
      </w:pPr>
      <w:r w:rsidRPr="00BE104D">
        <w:rPr>
          <w:rFonts w:eastAsia="Times New Roman" w:cstheme="minorHAnsi"/>
          <w:sz w:val="24"/>
          <w:szCs w:val="20"/>
          <w:lang w:bidi="ar-SA"/>
        </w:rPr>
        <w:tab/>
        <w:t>I.</w:t>
      </w:r>
      <w:r w:rsidRPr="00BE104D">
        <w:rPr>
          <w:rFonts w:eastAsia="Times New Roman" w:cstheme="minorHAnsi"/>
          <w:sz w:val="24"/>
          <w:szCs w:val="20"/>
          <w:lang w:bidi="ar-SA"/>
        </w:rPr>
        <w:tab/>
        <w:t>General</w:t>
      </w:r>
      <w:r w:rsidRPr="00BE104D">
        <w:rPr>
          <w:rFonts w:eastAsia="Times New Roman" w:cstheme="minorHAnsi"/>
          <w:sz w:val="24"/>
          <w:szCs w:val="20"/>
          <w:lang w:bidi="ar-SA"/>
        </w:rPr>
        <w:tab/>
        <w:t>2</w:t>
      </w:r>
    </w:p>
    <w:p w14:paraId="635EE97E" w14:textId="77777777" w:rsidR="002D2B3C" w:rsidRPr="00BE104D" w:rsidRDefault="002D2B3C" w:rsidP="002D2B3C">
      <w:pPr>
        <w:suppressLineNumbers/>
        <w:tabs>
          <w:tab w:val="left" w:pos="-1080"/>
          <w:tab w:val="left" w:pos="-720"/>
          <w:tab w:val="right" w:pos="450"/>
          <w:tab w:val="left" w:pos="720"/>
          <w:tab w:val="left" w:pos="1008"/>
          <w:tab w:val="left" w:pos="1170"/>
          <w:tab w:val="left" w:pos="1260"/>
          <w:tab w:val="left" w:pos="1350"/>
          <w:tab w:val="right" w:leader="dot" w:pos="8280"/>
          <w:tab w:val="right" w:leader="dot" w:pos="8820"/>
        </w:tabs>
        <w:spacing w:after="0" w:line="480" w:lineRule="auto"/>
        <w:rPr>
          <w:rFonts w:eastAsia="Times New Roman" w:cstheme="minorHAnsi"/>
          <w:sz w:val="24"/>
          <w:szCs w:val="20"/>
          <w:lang w:bidi="ar-SA"/>
        </w:rPr>
      </w:pPr>
      <w:r w:rsidRPr="00BE104D">
        <w:rPr>
          <w:rFonts w:eastAsia="Times New Roman" w:cstheme="minorHAnsi"/>
          <w:sz w:val="24"/>
          <w:szCs w:val="20"/>
          <w:lang w:bidi="ar-SA"/>
        </w:rPr>
        <w:tab/>
        <w:t>II.</w:t>
      </w:r>
      <w:r w:rsidRPr="00BE104D">
        <w:rPr>
          <w:rFonts w:eastAsia="Times New Roman" w:cstheme="minorHAnsi"/>
          <w:sz w:val="24"/>
          <w:szCs w:val="20"/>
          <w:lang w:bidi="ar-SA"/>
        </w:rPr>
        <w:tab/>
        <w:t>Purpose</w:t>
      </w:r>
      <w:r w:rsidRPr="00BE104D">
        <w:rPr>
          <w:rFonts w:eastAsia="Times New Roman" w:cstheme="minorHAnsi"/>
          <w:sz w:val="24"/>
          <w:szCs w:val="20"/>
          <w:lang w:bidi="ar-SA"/>
        </w:rPr>
        <w:tab/>
        <w:t>2-3</w:t>
      </w:r>
    </w:p>
    <w:p w14:paraId="4B308122" w14:textId="77777777" w:rsidR="002D2B3C" w:rsidRPr="00BE104D" w:rsidRDefault="002D2B3C" w:rsidP="002D2B3C">
      <w:pPr>
        <w:suppressLineNumbers/>
        <w:tabs>
          <w:tab w:val="left" w:pos="-1080"/>
          <w:tab w:val="left" w:pos="-720"/>
          <w:tab w:val="right" w:pos="450"/>
          <w:tab w:val="left" w:pos="720"/>
          <w:tab w:val="left" w:pos="1008"/>
          <w:tab w:val="left" w:pos="1170"/>
          <w:tab w:val="left" w:pos="1260"/>
          <w:tab w:val="left" w:pos="1350"/>
          <w:tab w:val="right" w:leader="dot" w:pos="8280"/>
          <w:tab w:val="right" w:leader="dot" w:pos="8820"/>
        </w:tabs>
        <w:spacing w:after="0" w:line="480" w:lineRule="auto"/>
        <w:rPr>
          <w:rFonts w:eastAsia="Times New Roman" w:cstheme="minorHAnsi"/>
          <w:sz w:val="24"/>
          <w:szCs w:val="20"/>
          <w:lang w:bidi="ar-SA"/>
        </w:rPr>
      </w:pPr>
      <w:r w:rsidRPr="00BE104D">
        <w:rPr>
          <w:rFonts w:eastAsia="Times New Roman" w:cstheme="minorHAnsi"/>
          <w:sz w:val="24"/>
          <w:szCs w:val="20"/>
          <w:lang w:bidi="ar-SA"/>
        </w:rPr>
        <w:tab/>
        <w:t>III.</w:t>
      </w:r>
      <w:r w:rsidRPr="00BE104D">
        <w:rPr>
          <w:rFonts w:eastAsia="Times New Roman" w:cstheme="minorHAnsi"/>
          <w:sz w:val="24"/>
          <w:szCs w:val="20"/>
          <w:lang w:bidi="ar-SA"/>
        </w:rPr>
        <w:tab/>
        <w:t>Congregations</w:t>
      </w:r>
      <w:r w:rsidRPr="00BE104D">
        <w:rPr>
          <w:rFonts w:eastAsia="Times New Roman" w:cstheme="minorHAnsi"/>
          <w:sz w:val="24"/>
          <w:szCs w:val="20"/>
          <w:lang w:bidi="ar-SA"/>
        </w:rPr>
        <w:tab/>
        <w:t>3-5</w:t>
      </w:r>
    </w:p>
    <w:p w14:paraId="1ED6C095" w14:textId="77777777" w:rsidR="002D2B3C" w:rsidRPr="00BE104D" w:rsidRDefault="002D2B3C" w:rsidP="002D2B3C">
      <w:pPr>
        <w:suppressLineNumbers/>
        <w:tabs>
          <w:tab w:val="left" w:pos="-1080"/>
          <w:tab w:val="left" w:pos="-720"/>
          <w:tab w:val="right" w:pos="450"/>
          <w:tab w:val="left" w:pos="720"/>
          <w:tab w:val="left" w:pos="1008"/>
          <w:tab w:val="left" w:pos="1170"/>
          <w:tab w:val="left" w:pos="1260"/>
          <w:tab w:val="left" w:pos="1350"/>
          <w:tab w:val="right" w:leader="dot" w:pos="8280"/>
          <w:tab w:val="right" w:leader="dot" w:pos="8820"/>
        </w:tabs>
        <w:spacing w:after="0" w:line="480" w:lineRule="auto"/>
        <w:rPr>
          <w:rFonts w:eastAsia="Times New Roman" w:cstheme="minorHAnsi"/>
          <w:sz w:val="24"/>
          <w:szCs w:val="20"/>
          <w:lang w:bidi="ar-SA"/>
        </w:rPr>
      </w:pPr>
      <w:r w:rsidRPr="00BE104D">
        <w:rPr>
          <w:rFonts w:eastAsia="Times New Roman" w:cstheme="minorHAnsi"/>
          <w:sz w:val="24"/>
          <w:szCs w:val="20"/>
          <w:lang w:bidi="ar-SA"/>
        </w:rPr>
        <w:tab/>
        <w:t>IV.</w:t>
      </w:r>
      <w:r w:rsidRPr="00BE104D">
        <w:rPr>
          <w:rFonts w:eastAsia="Times New Roman" w:cstheme="minorHAnsi"/>
          <w:sz w:val="24"/>
          <w:szCs w:val="20"/>
          <w:lang w:bidi="ar-SA"/>
        </w:rPr>
        <w:tab/>
        <w:t>Area Conferences</w:t>
      </w:r>
      <w:r w:rsidRPr="00BE104D">
        <w:rPr>
          <w:rFonts w:eastAsia="Times New Roman" w:cstheme="minorHAnsi"/>
          <w:sz w:val="24"/>
          <w:szCs w:val="20"/>
          <w:lang w:bidi="ar-SA"/>
        </w:rPr>
        <w:tab/>
        <w:t>5-7</w:t>
      </w:r>
    </w:p>
    <w:p w14:paraId="2FA6D5B1" w14:textId="77777777" w:rsidR="002D2B3C" w:rsidRPr="00BE104D" w:rsidRDefault="002D2B3C" w:rsidP="002D2B3C">
      <w:pPr>
        <w:suppressLineNumbers/>
        <w:tabs>
          <w:tab w:val="left" w:pos="-1080"/>
          <w:tab w:val="left" w:pos="-720"/>
          <w:tab w:val="right" w:pos="450"/>
          <w:tab w:val="left" w:pos="720"/>
          <w:tab w:val="left" w:pos="1008"/>
          <w:tab w:val="left" w:pos="1170"/>
          <w:tab w:val="left" w:pos="1260"/>
          <w:tab w:val="left" w:pos="1350"/>
          <w:tab w:val="right" w:leader="dot" w:pos="8280"/>
          <w:tab w:val="right" w:leader="dot" w:pos="8820"/>
        </w:tabs>
        <w:spacing w:after="0" w:line="480" w:lineRule="auto"/>
        <w:rPr>
          <w:rFonts w:eastAsia="Times New Roman" w:cstheme="minorHAnsi"/>
          <w:sz w:val="24"/>
          <w:szCs w:val="20"/>
          <w:lang w:bidi="ar-SA"/>
        </w:rPr>
      </w:pPr>
      <w:r w:rsidRPr="00BE104D">
        <w:rPr>
          <w:rFonts w:eastAsia="Times New Roman" w:cstheme="minorHAnsi"/>
          <w:sz w:val="24"/>
          <w:szCs w:val="20"/>
          <w:lang w:bidi="ar-SA"/>
        </w:rPr>
        <w:tab/>
        <w:t>V.</w:t>
      </w:r>
      <w:r w:rsidRPr="00BE104D">
        <w:rPr>
          <w:rFonts w:eastAsia="Times New Roman" w:cstheme="minorHAnsi"/>
          <w:sz w:val="24"/>
          <w:szCs w:val="20"/>
          <w:lang w:bidi="ar-SA"/>
        </w:rPr>
        <w:tab/>
        <w:t>Delegate Assembly</w:t>
      </w:r>
      <w:r w:rsidRPr="00BE104D">
        <w:rPr>
          <w:rFonts w:eastAsia="Times New Roman" w:cstheme="minorHAnsi"/>
          <w:sz w:val="24"/>
          <w:szCs w:val="20"/>
          <w:lang w:bidi="ar-SA"/>
        </w:rPr>
        <w:tab/>
        <w:t>7-1</w:t>
      </w:r>
      <w:r>
        <w:rPr>
          <w:rFonts w:eastAsia="Times New Roman" w:cstheme="minorHAnsi"/>
          <w:sz w:val="24"/>
          <w:szCs w:val="20"/>
          <w:lang w:bidi="ar-SA"/>
        </w:rPr>
        <w:t>0</w:t>
      </w:r>
    </w:p>
    <w:p w14:paraId="2E60BEAB" w14:textId="77777777" w:rsidR="002D2B3C" w:rsidRPr="00BE104D" w:rsidRDefault="002D2B3C" w:rsidP="002D2B3C">
      <w:pPr>
        <w:suppressLineNumbers/>
        <w:tabs>
          <w:tab w:val="left" w:pos="-1080"/>
          <w:tab w:val="left" w:pos="-720"/>
          <w:tab w:val="right" w:pos="450"/>
          <w:tab w:val="left" w:pos="720"/>
          <w:tab w:val="left" w:pos="1008"/>
          <w:tab w:val="left" w:pos="1170"/>
          <w:tab w:val="left" w:pos="1260"/>
          <w:tab w:val="left" w:pos="1350"/>
          <w:tab w:val="right" w:leader="dot" w:pos="8280"/>
          <w:tab w:val="right" w:leader="dot" w:pos="8820"/>
        </w:tabs>
        <w:spacing w:after="0" w:line="480" w:lineRule="auto"/>
        <w:rPr>
          <w:rFonts w:eastAsia="Times New Roman" w:cstheme="minorHAnsi"/>
          <w:sz w:val="24"/>
          <w:szCs w:val="20"/>
          <w:lang w:bidi="ar-SA"/>
        </w:rPr>
      </w:pPr>
      <w:r w:rsidRPr="00BE104D">
        <w:rPr>
          <w:rFonts w:eastAsia="Times New Roman" w:cstheme="minorHAnsi"/>
          <w:sz w:val="24"/>
          <w:szCs w:val="20"/>
          <w:lang w:bidi="ar-SA"/>
        </w:rPr>
        <w:tab/>
        <w:t>VI.</w:t>
      </w:r>
      <w:r w:rsidRPr="00BE104D">
        <w:rPr>
          <w:rFonts w:eastAsia="Times New Roman" w:cstheme="minorHAnsi"/>
          <w:sz w:val="24"/>
          <w:szCs w:val="20"/>
          <w:lang w:bidi="ar-SA"/>
        </w:rPr>
        <w:tab/>
        <w:t>Executive Board</w:t>
      </w:r>
      <w:r w:rsidRPr="00BE104D">
        <w:rPr>
          <w:rFonts w:eastAsia="Times New Roman" w:cstheme="minorHAnsi"/>
          <w:sz w:val="24"/>
          <w:szCs w:val="20"/>
          <w:lang w:bidi="ar-SA"/>
        </w:rPr>
        <w:tab/>
        <w:t>1</w:t>
      </w:r>
      <w:r>
        <w:rPr>
          <w:rFonts w:eastAsia="Times New Roman" w:cstheme="minorHAnsi"/>
          <w:sz w:val="24"/>
          <w:szCs w:val="20"/>
          <w:lang w:bidi="ar-SA"/>
        </w:rPr>
        <w:t>0</w:t>
      </w:r>
      <w:r w:rsidRPr="00BE104D">
        <w:rPr>
          <w:rFonts w:eastAsia="Times New Roman" w:cstheme="minorHAnsi"/>
          <w:sz w:val="24"/>
          <w:szCs w:val="20"/>
          <w:lang w:bidi="ar-SA"/>
        </w:rPr>
        <w:t>-1</w:t>
      </w:r>
      <w:r>
        <w:rPr>
          <w:rFonts w:eastAsia="Times New Roman" w:cstheme="minorHAnsi"/>
          <w:sz w:val="24"/>
          <w:szCs w:val="20"/>
          <w:lang w:bidi="ar-SA"/>
        </w:rPr>
        <w:t>3</w:t>
      </w:r>
    </w:p>
    <w:p w14:paraId="507F7804" w14:textId="77777777" w:rsidR="002D2B3C" w:rsidRPr="00BE104D" w:rsidRDefault="002D2B3C" w:rsidP="002D2B3C">
      <w:pPr>
        <w:suppressLineNumbers/>
        <w:tabs>
          <w:tab w:val="left" w:pos="-1080"/>
          <w:tab w:val="left" w:pos="-720"/>
          <w:tab w:val="right" w:pos="450"/>
          <w:tab w:val="left" w:pos="720"/>
          <w:tab w:val="left" w:pos="1008"/>
          <w:tab w:val="left" w:pos="1170"/>
          <w:tab w:val="left" w:pos="1260"/>
          <w:tab w:val="left" w:pos="1350"/>
          <w:tab w:val="right" w:leader="dot" w:pos="8280"/>
          <w:tab w:val="right" w:leader="dot" w:pos="8820"/>
        </w:tabs>
        <w:spacing w:after="0" w:line="480" w:lineRule="auto"/>
        <w:rPr>
          <w:rFonts w:eastAsia="Times New Roman" w:cstheme="minorHAnsi"/>
          <w:sz w:val="24"/>
          <w:szCs w:val="20"/>
          <w:lang w:bidi="ar-SA"/>
        </w:rPr>
      </w:pPr>
      <w:r w:rsidRPr="00BE104D">
        <w:rPr>
          <w:rFonts w:eastAsia="Times New Roman" w:cstheme="minorHAnsi"/>
          <w:sz w:val="24"/>
          <w:szCs w:val="20"/>
          <w:lang w:bidi="ar-SA"/>
        </w:rPr>
        <w:tab/>
        <w:t>VII.</w:t>
      </w:r>
      <w:r w:rsidRPr="00BE104D">
        <w:rPr>
          <w:rFonts w:eastAsia="Times New Roman" w:cstheme="minorHAnsi"/>
          <w:sz w:val="24"/>
          <w:szCs w:val="20"/>
          <w:lang w:bidi="ar-SA"/>
        </w:rPr>
        <w:tab/>
        <w:t>Executive Committee</w:t>
      </w:r>
      <w:r w:rsidRPr="00BE104D">
        <w:rPr>
          <w:rFonts w:eastAsia="Times New Roman" w:cstheme="minorHAnsi"/>
          <w:sz w:val="24"/>
          <w:szCs w:val="20"/>
          <w:lang w:bidi="ar-SA"/>
        </w:rPr>
        <w:tab/>
        <w:t>13-14</w:t>
      </w:r>
    </w:p>
    <w:p w14:paraId="452C1FBF" w14:textId="77777777" w:rsidR="002D2B3C" w:rsidRPr="00BE104D" w:rsidRDefault="002D2B3C" w:rsidP="002D2B3C">
      <w:pPr>
        <w:suppressLineNumbers/>
        <w:tabs>
          <w:tab w:val="left" w:pos="-1080"/>
          <w:tab w:val="left" w:pos="-720"/>
          <w:tab w:val="right" w:pos="450"/>
          <w:tab w:val="left" w:pos="720"/>
          <w:tab w:val="left" w:pos="1008"/>
          <w:tab w:val="left" w:pos="1170"/>
          <w:tab w:val="left" w:pos="1260"/>
          <w:tab w:val="left" w:pos="1350"/>
          <w:tab w:val="right" w:leader="dot" w:pos="8280"/>
          <w:tab w:val="right" w:leader="dot" w:pos="8820"/>
        </w:tabs>
        <w:spacing w:after="0" w:line="480" w:lineRule="auto"/>
        <w:rPr>
          <w:rFonts w:eastAsia="Times New Roman" w:cstheme="minorHAnsi"/>
          <w:sz w:val="24"/>
          <w:szCs w:val="20"/>
          <w:lang w:bidi="ar-SA"/>
        </w:rPr>
      </w:pPr>
      <w:r w:rsidRPr="00BE104D">
        <w:rPr>
          <w:rFonts w:eastAsia="Times New Roman" w:cstheme="minorHAnsi"/>
          <w:sz w:val="24"/>
          <w:szCs w:val="20"/>
          <w:lang w:bidi="ar-SA"/>
        </w:rPr>
        <w:tab/>
        <w:t>VIII.</w:t>
      </w:r>
      <w:r w:rsidRPr="00BE104D">
        <w:rPr>
          <w:rFonts w:eastAsia="Times New Roman" w:cstheme="minorHAnsi"/>
          <w:sz w:val="24"/>
          <w:szCs w:val="20"/>
          <w:lang w:bidi="ar-SA"/>
        </w:rPr>
        <w:tab/>
        <w:t>Officers and Committees</w:t>
      </w:r>
      <w:r w:rsidRPr="00BE104D">
        <w:rPr>
          <w:rFonts w:eastAsia="Times New Roman" w:cstheme="minorHAnsi"/>
          <w:sz w:val="24"/>
          <w:szCs w:val="20"/>
          <w:lang w:bidi="ar-SA"/>
        </w:rPr>
        <w:tab/>
        <w:t>14-1</w:t>
      </w:r>
      <w:r>
        <w:rPr>
          <w:rFonts w:eastAsia="Times New Roman" w:cstheme="minorHAnsi"/>
          <w:sz w:val="24"/>
          <w:szCs w:val="20"/>
          <w:lang w:bidi="ar-SA"/>
        </w:rPr>
        <w:t>5</w:t>
      </w:r>
    </w:p>
    <w:p w14:paraId="48CACA9D" w14:textId="77777777" w:rsidR="002D2B3C" w:rsidRPr="00BE104D" w:rsidRDefault="002D2B3C" w:rsidP="002D2B3C">
      <w:pPr>
        <w:suppressLineNumbers/>
        <w:tabs>
          <w:tab w:val="left" w:pos="-1080"/>
          <w:tab w:val="left" w:pos="-720"/>
          <w:tab w:val="right" w:pos="450"/>
          <w:tab w:val="left" w:pos="720"/>
          <w:tab w:val="left" w:pos="1008"/>
          <w:tab w:val="left" w:pos="1170"/>
          <w:tab w:val="left" w:pos="1260"/>
          <w:tab w:val="left" w:pos="1350"/>
          <w:tab w:val="right" w:leader="dot" w:pos="8280"/>
          <w:tab w:val="right" w:leader="dot" w:pos="8820"/>
        </w:tabs>
        <w:spacing w:after="0" w:line="480" w:lineRule="auto"/>
        <w:rPr>
          <w:rFonts w:eastAsia="Times New Roman" w:cstheme="minorHAnsi"/>
          <w:sz w:val="24"/>
          <w:szCs w:val="20"/>
          <w:lang w:bidi="ar-SA"/>
        </w:rPr>
      </w:pPr>
      <w:r w:rsidRPr="00BE104D">
        <w:rPr>
          <w:rFonts w:eastAsia="Times New Roman" w:cstheme="minorHAnsi"/>
          <w:sz w:val="24"/>
          <w:szCs w:val="20"/>
          <w:lang w:bidi="ar-SA"/>
        </w:rPr>
        <w:tab/>
        <w:t>IX.</w:t>
      </w:r>
      <w:r w:rsidRPr="00BE104D">
        <w:rPr>
          <w:rFonts w:eastAsia="Times New Roman" w:cstheme="minorHAnsi"/>
          <w:sz w:val="24"/>
          <w:szCs w:val="20"/>
          <w:lang w:bidi="ar-SA"/>
        </w:rPr>
        <w:tab/>
        <w:t>Constituency Leaders Council</w:t>
      </w:r>
      <w:r w:rsidRPr="00BE104D">
        <w:rPr>
          <w:rFonts w:eastAsia="Times New Roman" w:cstheme="minorHAnsi"/>
          <w:sz w:val="24"/>
          <w:szCs w:val="20"/>
          <w:lang w:bidi="ar-SA"/>
        </w:rPr>
        <w:tab/>
        <w:t>1</w:t>
      </w:r>
      <w:r>
        <w:rPr>
          <w:rFonts w:eastAsia="Times New Roman" w:cstheme="minorHAnsi"/>
          <w:sz w:val="24"/>
          <w:szCs w:val="20"/>
          <w:lang w:bidi="ar-SA"/>
        </w:rPr>
        <w:t>5</w:t>
      </w:r>
      <w:r w:rsidRPr="00BE104D">
        <w:rPr>
          <w:rFonts w:eastAsia="Times New Roman" w:cstheme="minorHAnsi"/>
          <w:sz w:val="24"/>
          <w:szCs w:val="20"/>
          <w:lang w:bidi="ar-SA"/>
        </w:rPr>
        <w:t>-1</w:t>
      </w:r>
      <w:r>
        <w:rPr>
          <w:rFonts w:eastAsia="Times New Roman" w:cstheme="minorHAnsi"/>
          <w:sz w:val="24"/>
          <w:szCs w:val="20"/>
          <w:lang w:bidi="ar-SA"/>
        </w:rPr>
        <w:t>7</w:t>
      </w:r>
    </w:p>
    <w:p w14:paraId="26CBB5EA" w14:textId="77777777" w:rsidR="002D2B3C" w:rsidRPr="00BE104D" w:rsidRDefault="002D2B3C" w:rsidP="002D2B3C">
      <w:pPr>
        <w:suppressLineNumbers/>
        <w:tabs>
          <w:tab w:val="left" w:pos="-1080"/>
          <w:tab w:val="left" w:pos="-720"/>
          <w:tab w:val="right" w:pos="450"/>
          <w:tab w:val="left" w:pos="720"/>
          <w:tab w:val="left" w:pos="1008"/>
          <w:tab w:val="left" w:pos="1170"/>
          <w:tab w:val="left" w:pos="1260"/>
          <w:tab w:val="left" w:pos="1350"/>
          <w:tab w:val="right" w:leader="dot" w:pos="8280"/>
          <w:tab w:val="right" w:leader="dot" w:pos="8820"/>
        </w:tabs>
        <w:spacing w:after="0" w:line="480" w:lineRule="auto"/>
        <w:rPr>
          <w:rFonts w:eastAsia="Times New Roman" w:cstheme="minorHAnsi"/>
          <w:sz w:val="24"/>
          <w:szCs w:val="20"/>
          <w:lang w:bidi="ar-SA"/>
        </w:rPr>
      </w:pPr>
      <w:r w:rsidRPr="00BE104D">
        <w:rPr>
          <w:rFonts w:eastAsia="Times New Roman" w:cstheme="minorHAnsi"/>
          <w:sz w:val="24"/>
          <w:szCs w:val="20"/>
          <w:lang w:bidi="ar-SA"/>
        </w:rPr>
        <w:tab/>
        <w:t>X.</w:t>
      </w:r>
      <w:r w:rsidRPr="00BE104D">
        <w:rPr>
          <w:rFonts w:eastAsia="Times New Roman" w:cstheme="minorHAnsi"/>
          <w:sz w:val="24"/>
          <w:szCs w:val="20"/>
          <w:lang w:bidi="ar-SA"/>
        </w:rPr>
        <w:tab/>
        <w:t>Churchwide Program Agencies</w:t>
      </w:r>
      <w:r w:rsidRPr="00BE104D">
        <w:rPr>
          <w:rFonts w:eastAsia="Times New Roman" w:cstheme="minorHAnsi"/>
          <w:sz w:val="24"/>
          <w:szCs w:val="20"/>
          <w:lang w:bidi="ar-SA"/>
        </w:rPr>
        <w:tab/>
        <w:t>1</w:t>
      </w:r>
      <w:r>
        <w:rPr>
          <w:rFonts w:eastAsia="Times New Roman" w:cstheme="minorHAnsi"/>
          <w:sz w:val="24"/>
          <w:szCs w:val="20"/>
          <w:lang w:bidi="ar-SA"/>
        </w:rPr>
        <w:t>7</w:t>
      </w:r>
      <w:r w:rsidRPr="00BE104D">
        <w:rPr>
          <w:rFonts w:eastAsia="Times New Roman" w:cstheme="minorHAnsi"/>
          <w:sz w:val="24"/>
          <w:szCs w:val="20"/>
          <w:lang w:bidi="ar-SA"/>
        </w:rPr>
        <w:t>-2</w:t>
      </w:r>
      <w:r>
        <w:rPr>
          <w:rFonts w:eastAsia="Times New Roman" w:cstheme="minorHAnsi"/>
          <w:sz w:val="24"/>
          <w:szCs w:val="20"/>
          <w:lang w:bidi="ar-SA"/>
        </w:rPr>
        <w:t>1</w:t>
      </w:r>
    </w:p>
    <w:p w14:paraId="700E936B" w14:textId="77777777" w:rsidR="002D2B3C" w:rsidRPr="00BE104D" w:rsidRDefault="002D2B3C" w:rsidP="002D2B3C">
      <w:pPr>
        <w:suppressLineNumbers/>
        <w:tabs>
          <w:tab w:val="left" w:pos="-1080"/>
          <w:tab w:val="left" w:pos="-720"/>
          <w:tab w:val="right" w:pos="450"/>
          <w:tab w:val="left" w:pos="720"/>
          <w:tab w:val="left" w:pos="1008"/>
          <w:tab w:val="left" w:pos="1170"/>
          <w:tab w:val="left" w:pos="1260"/>
          <w:tab w:val="left" w:pos="1350"/>
          <w:tab w:val="right" w:leader="dot" w:pos="8280"/>
          <w:tab w:val="right" w:leader="dot" w:pos="8820"/>
        </w:tabs>
        <w:spacing w:after="0" w:line="480" w:lineRule="auto"/>
        <w:rPr>
          <w:rFonts w:eastAsia="Times New Roman" w:cstheme="minorHAnsi"/>
          <w:sz w:val="24"/>
          <w:szCs w:val="20"/>
          <w:lang w:bidi="ar-SA"/>
        </w:rPr>
      </w:pPr>
      <w:r w:rsidRPr="00BE104D">
        <w:rPr>
          <w:rFonts w:eastAsia="Times New Roman" w:cstheme="minorHAnsi"/>
          <w:sz w:val="24"/>
          <w:szCs w:val="20"/>
          <w:lang w:bidi="ar-SA"/>
        </w:rPr>
        <w:tab/>
        <w:t>XI.</w:t>
      </w:r>
      <w:r w:rsidRPr="00BE104D">
        <w:rPr>
          <w:rFonts w:eastAsia="Times New Roman" w:cstheme="minorHAnsi"/>
          <w:sz w:val="24"/>
          <w:szCs w:val="20"/>
          <w:lang w:bidi="ar-SA"/>
        </w:rPr>
        <w:tab/>
        <w:t>Amendments</w:t>
      </w:r>
      <w:r w:rsidRPr="00BE104D">
        <w:rPr>
          <w:rFonts w:eastAsia="Times New Roman" w:cstheme="minorHAnsi"/>
          <w:sz w:val="24"/>
          <w:szCs w:val="20"/>
          <w:lang w:bidi="ar-SA"/>
        </w:rPr>
        <w:tab/>
        <w:t>2</w:t>
      </w:r>
      <w:r>
        <w:rPr>
          <w:rFonts w:eastAsia="Times New Roman" w:cstheme="minorHAnsi"/>
          <w:sz w:val="24"/>
          <w:szCs w:val="20"/>
          <w:lang w:bidi="ar-SA"/>
        </w:rPr>
        <w:t>1</w:t>
      </w:r>
    </w:p>
    <w:p w14:paraId="7A3A5FA9" w14:textId="77777777" w:rsidR="002D2B3C" w:rsidRPr="00BE104D" w:rsidRDefault="002D2B3C" w:rsidP="002D2B3C">
      <w:pPr>
        <w:suppressLineNumbers/>
        <w:tabs>
          <w:tab w:val="left" w:pos="-1080"/>
          <w:tab w:val="left" w:pos="-720"/>
          <w:tab w:val="left" w:pos="540"/>
          <w:tab w:val="left" w:pos="1008"/>
          <w:tab w:val="left" w:pos="1170"/>
          <w:tab w:val="left" w:pos="1260"/>
          <w:tab w:val="left" w:pos="1350"/>
          <w:tab w:val="right" w:leader="dot" w:pos="7920"/>
          <w:tab w:val="right" w:leader="dot" w:pos="8820"/>
        </w:tabs>
        <w:spacing w:after="0" w:line="480" w:lineRule="auto"/>
        <w:rPr>
          <w:rFonts w:eastAsia="Times New Roman" w:cstheme="minorHAnsi"/>
          <w:sz w:val="24"/>
          <w:szCs w:val="20"/>
          <w:lang w:bidi="ar-SA"/>
        </w:rPr>
      </w:pPr>
    </w:p>
    <w:p w14:paraId="2C74D6E6" w14:textId="77777777" w:rsidR="002D2B3C" w:rsidRPr="00BE104D" w:rsidRDefault="002D2B3C" w:rsidP="002D2B3C">
      <w:pPr>
        <w:suppressLineNumbers/>
        <w:tabs>
          <w:tab w:val="left" w:pos="-1080"/>
          <w:tab w:val="left" w:pos="-720"/>
          <w:tab w:val="left" w:pos="630"/>
          <w:tab w:val="left" w:pos="1008"/>
          <w:tab w:val="left" w:pos="1170"/>
          <w:tab w:val="left" w:pos="1260"/>
          <w:tab w:val="left" w:pos="1350"/>
          <w:tab w:val="right" w:leader="dot" w:pos="7920"/>
          <w:tab w:val="right" w:leader="dot" w:pos="8820"/>
        </w:tabs>
        <w:spacing w:after="0" w:line="240" w:lineRule="auto"/>
        <w:rPr>
          <w:rFonts w:eastAsia="Times New Roman" w:cstheme="minorHAnsi"/>
          <w:sz w:val="24"/>
          <w:szCs w:val="20"/>
          <w:lang w:bidi="ar-SA"/>
        </w:rPr>
      </w:pPr>
    </w:p>
    <w:p w14:paraId="1964FCD0" w14:textId="77777777" w:rsidR="002D2B3C" w:rsidRPr="00BE104D" w:rsidRDefault="002D2B3C" w:rsidP="002D2B3C">
      <w:pPr>
        <w:suppressLineNumbers/>
        <w:tabs>
          <w:tab w:val="left" w:pos="-1080"/>
          <w:tab w:val="left" w:pos="-720"/>
          <w:tab w:val="left" w:pos="630"/>
          <w:tab w:val="left" w:pos="1008"/>
          <w:tab w:val="left" w:pos="1170"/>
          <w:tab w:val="left" w:pos="1260"/>
          <w:tab w:val="left" w:pos="1350"/>
          <w:tab w:val="right" w:leader="dot" w:pos="7920"/>
          <w:tab w:val="right" w:leader="dot" w:pos="8820"/>
        </w:tabs>
        <w:spacing w:after="0" w:line="240" w:lineRule="auto"/>
        <w:rPr>
          <w:rFonts w:eastAsia="Times New Roman" w:cstheme="minorHAnsi"/>
          <w:sz w:val="24"/>
          <w:szCs w:val="20"/>
          <w:lang w:bidi="ar-SA"/>
        </w:rPr>
      </w:pPr>
    </w:p>
    <w:p w14:paraId="5243876F" w14:textId="77777777" w:rsidR="002D2B3C" w:rsidRPr="00BE104D" w:rsidRDefault="002D2B3C" w:rsidP="002D2B3C">
      <w:pPr>
        <w:suppressLineNumbers/>
        <w:tabs>
          <w:tab w:val="left" w:pos="-1080"/>
          <w:tab w:val="left" w:pos="-720"/>
          <w:tab w:val="left" w:pos="630"/>
          <w:tab w:val="left" w:pos="1008"/>
          <w:tab w:val="left" w:pos="1170"/>
          <w:tab w:val="left" w:pos="1260"/>
          <w:tab w:val="left" w:pos="1350"/>
          <w:tab w:val="right" w:leader="dot" w:pos="7920"/>
          <w:tab w:val="right" w:leader="dot" w:pos="8820"/>
        </w:tabs>
        <w:spacing w:after="0" w:line="240" w:lineRule="auto"/>
        <w:rPr>
          <w:rFonts w:eastAsia="Times New Roman" w:cstheme="minorHAnsi"/>
          <w:sz w:val="24"/>
          <w:szCs w:val="20"/>
          <w:lang w:bidi="ar-SA"/>
        </w:rPr>
      </w:pPr>
    </w:p>
    <w:p w14:paraId="03AF9F4B" w14:textId="77777777" w:rsidR="002D2B3C" w:rsidRPr="00BE104D" w:rsidRDefault="002D2B3C" w:rsidP="002D2B3C">
      <w:pPr>
        <w:suppressLineNumbers/>
        <w:tabs>
          <w:tab w:val="left" w:pos="-1080"/>
          <w:tab w:val="left" w:pos="-720"/>
          <w:tab w:val="left" w:pos="630"/>
          <w:tab w:val="left" w:pos="1008"/>
          <w:tab w:val="left" w:pos="1170"/>
          <w:tab w:val="left" w:pos="1260"/>
          <w:tab w:val="left" w:pos="1350"/>
          <w:tab w:val="right" w:leader="dot" w:pos="7920"/>
          <w:tab w:val="right" w:leader="dot" w:pos="8820"/>
        </w:tabs>
        <w:spacing w:after="0" w:line="240" w:lineRule="auto"/>
        <w:rPr>
          <w:rFonts w:eastAsia="Times New Roman" w:cstheme="minorHAnsi"/>
          <w:sz w:val="24"/>
          <w:szCs w:val="20"/>
          <w:lang w:bidi="ar-SA"/>
        </w:rPr>
      </w:pPr>
    </w:p>
    <w:p w14:paraId="037EBE4A" w14:textId="77777777" w:rsidR="002D2B3C" w:rsidRPr="00BE104D" w:rsidRDefault="002D2B3C" w:rsidP="002D2B3C">
      <w:pPr>
        <w:suppressLineNumbers/>
        <w:tabs>
          <w:tab w:val="left" w:pos="-1080"/>
          <w:tab w:val="left" w:pos="-720"/>
          <w:tab w:val="left" w:pos="630"/>
          <w:tab w:val="left" w:pos="1008"/>
          <w:tab w:val="left" w:pos="1170"/>
          <w:tab w:val="left" w:pos="1260"/>
          <w:tab w:val="left" w:pos="1350"/>
          <w:tab w:val="right" w:leader="dot" w:pos="7920"/>
          <w:tab w:val="right" w:leader="dot" w:pos="8820"/>
        </w:tabs>
        <w:spacing w:after="0" w:line="240" w:lineRule="auto"/>
        <w:rPr>
          <w:rFonts w:eastAsia="Times New Roman" w:cstheme="minorHAnsi"/>
          <w:sz w:val="24"/>
          <w:szCs w:val="20"/>
          <w:lang w:bidi="ar-SA"/>
        </w:rPr>
      </w:pPr>
    </w:p>
    <w:p w14:paraId="3056DFA5" w14:textId="77777777" w:rsidR="002D2B3C" w:rsidRPr="00BE104D" w:rsidRDefault="002D2B3C" w:rsidP="002D2B3C">
      <w:pPr>
        <w:suppressLineNumbers/>
        <w:tabs>
          <w:tab w:val="left" w:pos="-1080"/>
          <w:tab w:val="left" w:pos="-720"/>
          <w:tab w:val="left" w:pos="630"/>
          <w:tab w:val="left" w:pos="1008"/>
          <w:tab w:val="left" w:pos="1170"/>
          <w:tab w:val="left" w:pos="1260"/>
          <w:tab w:val="left" w:pos="1350"/>
          <w:tab w:val="right" w:leader="dot" w:pos="7920"/>
          <w:tab w:val="right" w:leader="dot" w:pos="8820"/>
        </w:tabs>
        <w:spacing w:after="0" w:line="240" w:lineRule="auto"/>
        <w:rPr>
          <w:rFonts w:eastAsia="Times New Roman" w:cstheme="minorHAnsi"/>
          <w:sz w:val="24"/>
          <w:szCs w:val="20"/>
          <w:lang w:bidi="ar-SA"/>
        </w:rPr>
      </w:pPr>
    </w:p>
    <w:p w14:paraId="0FCE90B7" w14:textId="77777777" w:rsidR="002D2B3C" w:rsidRPr="00BE104D" w:rsidRDefault="002D2B3C" w:rsidP="002D2B3C">
      <w:pPr>
        <w:suppressLineNumbers/>
        <w:tabs>
          <w:tab w:val="left" w:pos="-1080"/>
          <w:tab w:val="left" w:pos="-720"/>
          <w:tab w:val="left" w:pos="630"/>
          <w:tab w:val="left" w:pos="1008"/>
          <w:tab w:val="left" w:pos="1170"/>
          <w:tab w:val="left" w:pos="1260"/>
          <w:tab w:val="left" w:pos="1350"/>
          <w:tab w:val="right" w:leader="dot" w:pos="7920"/>
          <w:tab w:val="right" w:leader="dot" w:pos="8820"/>
        </w:tabs>
        <w:spacing w:after="0" w:line="240" w:lineRule="auto"/>
        <w:rPr>
          <w:rFonts w:eastAsia="Times New Roman" w:cstheme="minorHAnsi"/>
          <w:sz w:val="24"/>
          <w:szCs w:val="20"/>
          <w:lang w:bidi="ar-SA"/>
        </w:rPr>
      </w:pPr>
    </w:p>
    <w:p w14:paraId="029272CF" w14:textId="77777777" w:rsidR="002D2B3C" w:rsidRPr="00BE104D" w:rsidRDefault="002D2B3C" w:rsidP="002D2B3C">
      <w:pPr>
        <w:rPr>
          <w:rFonts w:eastAsia="Times New Roman" w:cstheme="minorHAnsi"/>
          <w:sz w:val="24"/>
          <w:szCs w:val="20"/>
          <w:lang w:bidi="ar-SA"/>
        </w:rPr>
      </w:pPr>
    </w:p>
    <w:p w14:paraId="474B16C3" w14:textId="77777777" w:rsidR="002D2B3C" w:rsidRDefault="002D2B3C" w:rsidP="002D2B3C">
      <w:pPr>
        <w:rPr>
          <w:rFonts w:eastAsia="Times New Roman" w:cstheme="minorHAnsi"/>
          <w:b/>
          <w:sz w:val="28"/>
          <w:szCs w:val="20"/>
          <w:u w:val="single"/>
          <w:lang w:bidi="ar-SA"/>
        </w:rPr>
      </w:pPr>
      <w:r>
        <w:rPr>
          <w:rFonts w:eastAsia="Times New Roman" w:cstheme="minorHAnsi"/>
          <w:b/>
          <w:sz w:val="28"/>
          <w:szCs w:val="20"/>
          <w:u w:val="single"/>
          <w:lang w:bidi="ar-SA"/>
        </w:rPr>
        <w:br w:type="page"/>
      </w:r>
    </w:p>
    <w:p w14:paraId="26B50D16" w14:textId="77777777" w:rsidR="002D2B3C" w:rsidRDefault="002D2B3C" w:rsidP="002D2B3C">
      <w:pPr>
        <w:spacing w:after="0" w:line="270" w:lineRule="exact"/>
        <w:jc w:val="center"/>
        <w:rPr>
          <w:rFonts w:eastAsia="Times New Roman" w:cstheme="minorHAnsi"/>
          <w:b/>
          <w:sz w:val="28"/>
          <w:szCs w:val="20"/>
          <w:u w:val="single"/>
          <w:lang w:bidi="ar-SA"/>
        </w:rPr>
        <w:sectPr w:rsidR="002D2B3C" w:rsidSect="00996024">
          <w:headerReference w:type="even" r:id="rId14"/>
          <w:headerReference w:type="default" r:id="rId15"/>
          <w:footerReference w:type="even" r:id="rId16"/>
          <w:footerReference w:type="default" r:id="rId17"/>
          <w:pgSz w:w="12240" w:h="15840" w:code="1"/>
          <w:pgMar w:top="1008" w:right="1224" w:bottom="720" w:left="1440" w:header="720" w:footer="720" w:gutter="0"/>
          <w:cols w:space="720"/>
        </w:sectPr>
      </w:pPr>
    </w:p>
    <w:p w14:paraId="0AC3D219" w14:textId="77777777" w:rsidR="002D2B3C" w:rsidRDefault="002D2B3C" w:rsidP="002D2B3C">
      <w:pPr>
        <w:spacing w:after="60" w:line="240" w:lineRule="auto"/>
        <w:jc w:val="center"/>
        <w:rPr>
          <w:rFonts w:eastAsia="Times New Roman" w:cstheme="minorHAnsi"/>
          <w:b/>
          <w:sz w:val="28"/>
          <w:szCs w:val="20"/>
          <w:u w:val="single"/>
          <w:lang w:bidi="ar-SA"/>
        </w:rPr>
      </w:pPr>
      <w:r w:rsidRPr="00BE104D">
        <w:rPr>
          <w:rFonts w:eastAsia="Times New Roman" w:cstheme="minorHAnsi"/>
          <w:b/>
          <w:sz w:val="28"/>
          <w:szCs w:val="20"/>
          <w:u w:val="single"/>
          <w:lang w:bidi="ar-SA"/>
        </w:rPr>
        <w:lastRenderedPageBreak/>
        <w:t>BYLAWS OF</w:t>
      </w:r>
    </w:p>
    <w:p w14:paraId="155FB90A" w14:textId="77777777" w:rsidR="002D2B3C" w:rsidRPr="00BE104D" w:rsidRDefault="002D2B3C" w:rsidP="002D2B3C">
      <w:pPr>
        <w:spacing w:after="60" w:line="240" w:lineRule="auto"/>
        <w:jc w:val="center"/>
        <w:rPr>
          <w:rFonts w:eastAsia="Times New Roman" w:cstheme="minorHAnsi"/>
          <w:b/>
          <w:sz w:val="28"/>
          <w:szCs w:val="20"/>
          <w:u w:val="single"/>
          <w:lang w:bidi="ar-SA"/>
        </w:rPr>
      </w:pPr>
    </w:p>
    <w:p w14:paraId="144A71B4" w14:textId="77777777" w:rsidR="002D2B3C" w:rsidRPr="00BE104D" w:rsidRDefault="002D2B3C" w:rsidP="002D2B3C">
      <w:pPr>
        <w:spacing w:after="0" w:line="270" w:lineRule="exact"/>
        <w:jc w:val="center"/>
        <w:rPr>
          <w:rFonts w:eastAsia="Times New Roman" w:cstheme="minorHAnsi"/>
          <w:b/>
          <w:sz w:val="28"/>
          <w:szCs w:val="20"/>
          <w:u w:val="single"/>
          <w:lang w:bidi="ar-SA"/>
        </w:rPr>
      </w:pPr>
      <w:r w:rsidRPr="00BE104D">
        <w:rPr>
          <w:rFonts w:eastAsia="Times New Roman" w:cstheme="minorHAnsi"/>
          <w:b/>
          <w:sz w:val="28"/>
          <w:szCs w:val="20"/>
          <w:u w:val="single"/>
          <w:lang w:bidi="ar-SA"/>
        </w:rPr>
        <w:t>MENNONITE CHURCH USA, INC.</w:t>
      </w:r>
    </w:p>
    <w:p w14:paraId="06F8BB4B" w14:textId="77777777" w:rsidR="002D2B3C" w:rsidRPr="00BE104D" w:rsidRDefault="002D2B3C" w:rsidP="002D2B3C">
      <w:pPr>
        <w:spacing w:after="0" w:line="270" w:lineRule="exact"/>
        <w:jc w:val="center"/>
        <w:rPr>
          <w:rFonts w:eastAsia="Times New Roman" w:cstheme="minorHAnsi"/>
          <w:b/>
          <w:sz w:val="24"/>
          <w:szCs w:val="20"/>
          <w:u w:val="single"/>
          <w:lang w:bidi="ar-SA"/>
        </w:rPr>
      </w:pPr>
    </w:p>
    <w:p w14:paraId="0F35E8DE" w14:textId="77777777" w:rsidR="002D2B3C" w:rsidRPr="00BE104D" w:rsidRDefault="002D2B3C" w:rsidP="002D2B3C">
      <w:pPr>
        <w:spacing w:after="0" w:line="270" w:lineRule="exact"/>
        <w:jc w:val="center"/>
        <w:rPr>
          <w:rFonts w:eastAsia="Times New Roman" w:cstheme="minorHAnsi"/>
          <w:b/>
          <w:sz w:val="24"/>
          <w:szCs w:val="20"/>
          <w:lang w:bidi="ar-SA"/>
        </w:rPr>
      </w:pPr>
      <w:r w:rsidRPr="00BE104D">
        <w:rPr>
          <w:rFonts w:eastAsia="Times New Roman" w:cstheme="minorHAnsi"/>
          <w:b/>
          <w:sz w:val="24"/>
          <w:szCs w:val="20"/>
          <w:u w:val="single"/>
          <w:lang w:bidi="ar-SA"/>
        </w:rPr>
        <w:t>ARTICLE I</w:t>
      </w:r>
    </w:p>
    <w:p w14:paraId="22333E1A" w14:textId="77777777" w:rsidR="002D2B3C" w:rsidRPr="00BE104D" w:rsidRDefault="002D2B3C" w:rsidP="002D2B3C">
      <w:pPr>
        <w:spacing w:after="0" w:line="270" w:lineRule="exact"/>
        <w:jc w:val="center"/>
        <w:rPr>
          <w:rFonts w:eastAsia="Times New Roman" w:cstheme="minorHAnsi"/>
          <w:b/>
          <w:sz w:val="24"/>
          <w:szCs w:val="20"/>
          <w:lang w:bidi="ar-SA"/>
        </w:rPr>
      </w:pPr>
    </w:p>
    <w:p w14:paraId="22E240CA" w14:textId="77777777" w:rsidR="002D2B3C" w:rsidRPr="00BE104D" w:rsidRDefault="002D2B3C" w:rsidP="002D2B3C">
      <w:pPr>
        <w:spacing w:after="0" w:line="270" w:lineRule="exact"/>
        <w:jc w:val="center"/>
        <w:rPr>
          <w:rFonts w:eastAsia="Times New Roman" w:cstheme="minorHAnsi"/>
          <w:sz w:val="24"/>
          <w:szCs w:val="20"/>
          <w:lang w:bidi="ar-SA"/>
        </w:rPr>
      </w:pPr>
      <w:r w:rsidRPr="00BE104D">
        <w:rPr>
          <w:rFonts w:eastAsia="Times New Roman" w:cstheme="minorHAnsi"/>
          <w:b/>
          <w:sz w:val="24"/>
          <w:szCs w:val="20"/>
          <w:u w:val="single"/>
          <w:lang w:bidi="ar-SA"/>
        </w:rPr>
        <w:t>GENERAL</w:t>
      </w:r>
    </w:p>
    <w:p w14:paraId="5CDC5AF3" w14:textId="77777777" w:rsidR="002D2B3C" w:rsidRPr="00BE104D" w:rsidRDefault="002D2B3C" w:rsidP="002D2B3C">
      <w:pPr>
        <w:spacing w:after="0" w:line="270" w:lineRule="exact"/>
        <w:jc w:val="center"/>
        <w:rPr>
          <w:rFonts w:eastAsia="Times New Roman" w:cstheme="minorHAnsi"/>
          <w:sz w:val="24"/>
          <w:szCs w:val="20"/>
          <w:lang w:bidi="ar-SA"/>
        </w:rPr>
      </w:pPr>
    </w:p>
    <w:p w14:paraId="0C9A06C1" w14:textId="77777777" w:rsidR="002D2B3C" w:rsidRPr="00BE104D" w:rsidRDefault="002D2B3C" w:rsidP="002D2B3C">
      <w:pPr>
        <w:numPr>
          <w:ilvl w:val="0"/>
          <w:numId w:val="1"/>
        </w:numPr>
        <w:spacing w:after="0" w:line="270" w:lineRule="exact"/>
        <w:jc w:val="both"/>
        <w:rPr>
          <w:rFonts w:eastAsia="Times New Roman" w:cstheme="minorHAnsi"/>
          <w:sz w:val="24"/>
          <w:szCs w:val="20"/>
          <w:lang w:bidi="ar-SA"/>
        </w:rPr>
      </w:pPr>
      <w:r w:rsidRPr="00BE104D">
        <w:rPr>
          <w:rFonts w:eastAsia="Times New Roman" w:cstheme="minorHAnsi"/>
          <w:sz w:val="24"/>
          <w:szCs w:val="20"/>
          <w:u w:val="single"/>
          <w:lang w:bidi="ar-SA"/>
        </w:rPr>
        <w:t>Name</w:t>
      </w:r>
      <w:r w:rsidRPr="00BE104D">
        <w:rPr>
          <w:rFonts w:eastAsia="Times New Roman" w:cstheme="minorHAnsi"/>
          <w:sz w:val="24"/>
          <w:szCs w:val="20"/>
          <w:lang w:bidi="ar-SA"/>
        </w:rPr>
        <w:t>.</w:t>
      </w:r>
      <w:r>
        <w:rPr>
          <w:rFonts w:eastAsia="Times New Roman" w:cstheme="minorHAnsi"/>
          <w:sz w:val="24"/>
          <w:szCs w:val="20"/>
          <w:lang w:bidi="ar-SA"/>
        </w:rPr>
        <w:t xml:space="preserve"> </w:t>
      </w:r>
      <w:r w:rsidRPr="00BE104D">
        <w:rPr>
          <w:rFonts w:eastAsia="Times New Roman" w:cstheme="minorHAnsi"/>
          <w:sz w:val="24"/>
          <w:szCs w:val="20"/>
          <w:lang w:bidi="ar-SA"/>
        </w:rPr>
        <w:t>The name of this organization is MENNONITE CHURCH USA, Inc. which is commonly known as Mennonite Church USA.</w:t>
      </w:r>
      <w:r>
        <w:rPr>
          <w:rFonts w:eastAsia="Times New Roman" w:cstheme="minorHAnsi"/>
          <w:sz w:val="24"/>
          <w:szCs w:val="20"/>
          <w:lang w:bidi="ar-SA"/>
        </w:rPr>
        <w:t xml:space="preserve"> </w:t>
      </w:r>
      <w:r w:rsidRPr="00BE104D">
        <w:rPr>
          <w:rFonts w:eastAsia="Times New Roman" w:cstheme="minorHAnsi"/>
          <w:sz w:val="24"/>
          <w:szCs w:val="20"/>
          <w:lang w:bidi="ar-SA"/>
        </w:rPr>
        <w:t xml:space="preserve"> </w:t>
      </w:r>
    </w:p>
    <w:p w14:paraId="0C01D1DD" w14:textId="77777777" w:rsidR="002D2B3C" w:rsidRPr="00BE104D" w:rsidRDefault="002D2B3C" w:rsidP="002D2B3C">
      <w:pPr>
        <w:spacing w:after="0" w:line="270" w:lineRule="exact"/>
        <w:jc w:val="both"/>
        <w:rPr>
          <w:rFonts w:eastAsia="Times New Roman" w:cstheme="minorHAnsi"/>
          <w:sz w:val="24"/>
          <w:szCs w:val="20"/>
          <w:lang w:bidi="ar-SA"/>
        </w:rPr>
      </w:pPr>
    </w:p>
    <w:p w14:paraId="3CDCC428" w14:textId="77777777" w:rsidR="002D2B3C" w:rsidRPr="00BE104D" w:rsidRDefault="002D2B3C" w:rsidP="002D2B3C">
      <w:pPr>
        <w:numPr>
          <w:ilvl w:val="0"/>
          <w:numId w:val="1"/>
        </w:numPr>
        <w:spacing w:after="0" w:line="270" w:lineRule="exact"/>
        <w:jc w:val="both"/>
        <w:rPr>
          <w:rFonts w:eastAsia="Times New Roman" w:cstheme="minorHAnsi"/>
          <w:sz w:val="24"/>
          <w:szCs w:val="20"/>
          <w:lang w:bidi="ar-SA"/>
        </w:rPr>
      </w:pPr>
      <w:r w:rsidRPr="00BE104D">
        <w:rPr>
          <w:rFonts w:eastAsia="Times New Roman" w:cstheme="minorHAnsi"/>
          <w:sz w:val="24"/>
          <w:szCs w:val="20"/>
          <w:u w:val="single"/>
          <w:lang w:bidi="ar-SA"/>
        </w:rPr>
        <w:t>Scope</w:t>
      </w:r>
      <w:r w:rsidRPr="00BE104D">
        <w:rPr>
          <w:rFonts w:eastAsia="Times New Roman" w:cstheme="minorHAnsi"/>
          <w:sz w:val="24"/>
          <w:szCs w:val="20"/>
          <w:lang w:bidi="ar-SA"/>
        </w:rPr>
        <w:t>.</w:t>
      </w:r>
      <w:r>
        <w:rPr>
          <w:rFonts w:eastAsia="Times New Roman" w:cstheme="minorHAnsi"/>
          <w:sz w:val="24"/>
          <w:szCs w:val="20"/>
          <w:lang w:bidi="ar-SA"/>
        </w:rPr>
        <w:t xml:space="preserve"> </w:t>
      </w:r>
      <w:r w:rsidRPr="00BE104D">
        <w:rPr>
          <w:rFonts w:eastAsia="Times New Roman" w:cstheme="minorHAnsi"/>
          <w:sz w:val="24"/>
          <w:szCs w:val="20"/>
          <w:lang w:bidi="ar-SA"/>
        </w:rPr>
        <w:t>This organization is established with particular reference to the area conferences of Mennonite Church USA (and their congregations, associate groups, and member organizations) in the United States.</w:t>
      </w:r>
    </w:p>
    <w:p w14:paraId="7C5E0732" w14:textId="77777777" w:rsidR="002D2B3C" w:rsidRPr="00BE104D" w:rsidRDefault="002D2B3C" w:rsidP="002D2B3C">
      <w:pPr>
        <w:spacing w:after="0" w:line="270" w:lineRule="exact"/>
        <w:jc w:val="both"/>
        <w:rPr>
          <w:rFonts w:eastAsia="Times New Roman" w:cstheme="minorHAnsi"/>
          <w:sz w:val="24"/>
          <w:szCs w:val="20"/>
          <w:lang w:bidi="ar-SA"/>
        </w:rPr>
      </w:pPr>
    </w:p>
    <w:p w14:paraId="3E47131C" w14:textId="77777777" w:rsidR="002D2B3C" w:rsidRPr="00BE104D" w:rsidRDefault="002D2B3C" w:rsidP="002D2B3C">
      <w:pPr>
        <w:numPr>
          <w:ilvl w:val="0"/>
          <w:numId w:val="1"/>
        </w:numPr>
        <w:spacing w:after="0" w:line="270" w:lineRule="exact"/>
        <w:jc w:val="both"/>
        <w:rPr>
          <w:rFonts w:eastAsia="Times New Roman" w:cstheme="minorHAnsi"/>
          <w:sz w:val="24"/>
          <w:szCs w:val="20"/>
          <w:lang w:bidi="ar-SA"/>
        </w:rPr>
      </w:pPr>
      <w:r w:rsidRPr="00BE104D">
        <w:rPr>
          <w:rFonts w:eastAsia="Times New Roman" w:cstheme="minorHAnsi"/>
          <w:sz w:val="24"/>
          <w:szCs w:val="20"/>
          <w:u w:val="single"/>
          <w:lang w:bidi="ar-SA"/>
        </w:rPr>
        <w:t>Seal</w:t>
      </w:r>
      <w:r w:rsidRPr="00BE104D">
        <w:rPr>
          <w:rFonts w:eastAsia="Times New Roman" w:cstheme="minorHAnsi"/>
          <w:sz w:val="24"/>
          <w:szCs w:val="20"/>
          <w:lang w:bidi="ar-SA"/>
        </w:rPr>
        <w:t>.</w:t>
      </w:r>
      <w:r>
        <w:rPr>
          <w:rFonts w:eastAsia="Times New Roman" w:cstheme="minorHAnsi"/>
          <w:sz w:val="24"/>
          <w:szCs w:val="20"/>
          <w:lang w:bidi="ar-SA"/>
        </w:rPr>
        <w:t xml:space="preserve"> </w:t>
      </w:r>
      <w:r w:rsidRPr="00BE104D">
        <w:rPr>
          <w:rFonts w:eastAsia="Times New Roman" w:cstheme="minorHAnsi"/>
          <w:sz w:val="24"/>
          <w:szCs w:val="20"/>
          <w:lang w:bidi="ar-SA"/>
        </w:rPr>
        <w:t>Mennonite Church USA may have a seal which shall have impressed upon it the name “Mennonite Church USA” and the word “Seal” in the middle thereof; provided, however, that no seal shall be necessary to bind Mennonite Church USA or for any other purpose with respect to documents executed by or on behalf of Mennonite Church USA.</w:t>
      </w:r>
    </w:p>
    <w:p w14:paraId="47B4DC15" w14:textId="77777777" w:rsidR="002D2B3C" w:rsidRPr="00BE104D" w:rsidRDefault="002D2B3C" w:rsidP="002D2B3C">
      <w:pPr>
        <w:spacing w:after="0" w:line="270" w:lineRule="exact"/>
        <w:jc w:val="both"/>
        <w:rPr>
          <w:rFonts w:eastAsia="Times New Roman" w:cstheme="minorHAnsi"/>
          <w:sz w:val="24"/>
          <w:szCs w:val="20"/>
          <w:lang w:bidi="ar-SA"/>
        </w:rPr>
      </w:pPr>
    </w:p>
    <w:p w14:paraId="006BF357" w14:textId="77777777" w:rsidR="002D2B3C" w:rsidRPr="00BE104D" w:rsidRDefault="002D2B3C" w:rsidP="002D2B3C">
      <w:pPr>
        <w:numPr>
          <w:ilvl w:val="0"/>
          <w:numId w:val="1"/>
        </w:numPr>
        <w:spacing w:after="0" w:line="270" w:lineRule="exact"/>
        <w:jc w:val="both"/>
        <w:rPr>
          <w:rFonts w:eastAsia="Times New Roman" w:cstheme="minorHAnsi"/>
          <w:sz w:val="24"/>
          <w:szCs w:val="20"/>
          <w:lang w:bidi="ar-SA"/>
        </w:rPr>
      </w:pPr>
      <w:r w:rsidRPr="00BE104D">
        <w:rPr>
          <w:rFonts w:eastAsia="Times New Roman" w:cstheme="minorHAnsi"/>
          <w:sz w:val="24"/>
          <w:szCs w:val="20"/>
          <w:u w:val="single"/>
          <w:lang w:bidi="ar-SA"/>
        </w:rPr>
        <w:t>Fiscal Year</w:t>
      </w:r>
      <w:r w:rsidRPr="00BE104D">
        <w:rPr>
          <w:rFonts w:eastAsia="Times New Roman" w:cstheme="minorHAnsi"/>
          <w:sz w:val="24"/>
          <w:szCs w:val="20"/>
          <w:lang w:bidi="ar-SA"/>
        </w:rPr>
        <w:t>.</w:t>
      </w:r>
      <w:r>
        <w:rPr>
          <w:rFonts w:eastAsia="Times New Roman" w:cstheme="minorHAnsi"/>
          <w:sz w:val="24"/>
          <w:szCs w:val="20"/>
          <w:lang w:bidi="ar-SA"/>
        </w:rPr>
        <w:t xml:space="preserve"> </w:t>
      </w:r>
      <w:r w:rsidRPr="00BE104D">
        <w:rPr>
          <w:rFonts w:eastAsia="Times New Roman" w:cstheme="minorHAnsi"/>
          <w:sz w:val="24"/>
          <w:szCs w:val="20"/>
          <w:lang w:bidi="ar-SA"/>
        </w:rPr>
        <w:t>The fiscal year of Mennonite Church USA shall begin at the beginning of the first day of August and end at the close of the last day of July next succeeding.</w:t>
      </w:r>
    </w:p>
    <w:p w14:paraId="4862FEB0" w14:textId="77777777" w:rsidR="002D2B3C" w:rsidRPr="00BE104D" w:rsidRDefault="002D2B3C" w:rsidP="002D2B3C">
      <w:pPr>
        <w:spacing w:after="0" w:line="270" w:lineRule="exact"/>
        <w:jc w:val="both"/>
        <w:rPr>
          <w:rFonts w:eastAsia="Times New Roman" w:cstheme="minorHAnsi"/>
          <w:sz w:val="24"/>
          <w:szCs w:val="20"/>
          <w:lang w:bidi="ar-SA"/>
        </w:rPr>
      </w:pPr>
    </w:p>
    <w:p w14:paraId="18D1749E" w14:textId="77777777" w:rsidR="002D2B3C" w:rsidRPr="00BE104D" w:rsidRDefault="002D2B3C" w:rsidP="002D2B3C">
      <w:pPr>
        <w:spacing w:after="0" w:line="240" w:lineRule="auto"/>
        <w:jc w:val="center"/>
        <w:rPr>
          <w:rFonts w:eastAsia="Times New Roman" w:cstheme="minorHAnsi"/>
          <w:b/>
          <w:sz w:val="24"/>
          <w:szCs w:val="20"/>
          <w:u w:val="single"/>
          <w:lang w:bidi="ar-SA"/>
        </w:rPr>
      </w:pPr>
      <w:r w:rsidRPr="00BE104D">
        <w:rPr>
          <w:rFonts w:eastAsia="Times New Roman" w:cstheme="minorHAnsi"/>
          <w:b/>
          <w:sz w:val="24"/>
          <w:szCs w:val="20"/>
          <w:u w:val="single"/>
          <w:lang w:bidi="ar-SA"/>
        </w:rPr>
        <w:t>ARTICLE II</w:t>
      </w:r>
    </w:p>
    <w:p w14:paraId="367385B3" w14:textId="77777777" w:rsidR="002D2B3C" w:rsidRPr="00BE104D" w:rsidRDefault="002D2B3C" w:rsidP="002D2B3C">
      <w:pPr>
        <w:spacing w:after="0" w:line="240" w:lineRule="auto"/>
        <w:jc w:val="center"/>
        <w:rPr>
          <w:rFonts w:eastAsia="Times New Roman" w:cstheme="minorHAnsi"/>
          <w:b/>
          <w:sz w:val="24"/>
          <w:szCs w:val="20"/>
          <w:u w:val="single"/>
          <w:lang w:bidi="ar-SA"/>
        </w:rPr>
      </w:pPr>
    </w:p>
    <w:p w14:paraId="08DCF5A1" w14:textId="77777777" w:rsidR="002D2B3C" w:rsidRPr="00BE104D" w:rsidRDefault="002D2B3C" w:rsidP="002D2B3C">
      <w:pPr>
        <w:spacing w:after="0" w:line="270" w:lineRule="exact"/>
        <w:jc w:val="center"/>
        <w:rPr>
          <w:rFonts w:eastAsia="Times New Roman" w:cstheme="minorHAnsi"/>
          <w:b/>
          <w:sz w:val="24"/>
          <w:szCs w:val="20"/>
          <w:u w:val="single"/>
          <w:lang w:bidi="ar-SA"/>
        </w:rPr>
      </w:pPr>
      <w:r w:rsidRPr="00BE104D">
        <w:rPr>
          <w:rFonts w:eastAsia="Times New Roman" w:cstheme="minorHAnsi"/>
          <w:b/>
          <w:sz w:val="24"/>
          <w:szCs w:val="20"/>
          <w:u w:val="single"/>
          <w:lang w:bidi="ar-SA"/>
        </w:rPr>
        <w:t>PURPOSE</w:t>
      </w:r>
    </w:p>
    <w:p w14:paraId="1FC7CD8C" w14:textId="77777777" w:rsidR="002D2B3C" w:rsidRPr="00BE104D" w:rsidRDefault="002D2B3C" w:rsidP="002D2B3C">
      <w:pPr>
        <w:spacing w:after="0" w:line="270" w:lineRule="exact"/>
        <w:jc w:val="center"/>
        <w:rPr>
          <w:rFonts w:eastAsia="Times New Roman" w:cstheme="minorHAnsi"/>
          <w:b/>
          <w:sz w:val="24"/>
          <w:szCs w:val="20"/>
          <w:u w:val="single"/>
          <w:lang w:bidi="ar-SA"/>
        </w:rPr>
      </w:pPr>
    </w:p>
    <w:p w14:paraId="4F254634" w14:textId="77777777" w:rsidR="002D2B3C" w:rsidRPr="00BE104D" w:rsidRDefault="002D2B3C" w:rsidP="002D2B3C">
      <w:pPr>
        <w:numPr>
          <w:ilvl w:val="0"/>
          <w:numId w:val="2"/>
        </w:numPr>
        <w:spacing w:after="0" w:line="270" w:lineRule="exact"/>
        <w:jc w:val="both"/>
        <w:rPr>
          <w:rFonts w:eastAsia="Times New Roman" w:cstheme="minorHAnsi"/>
          <w:sz w:val="24"/>
          <w:szCs w:val="20"/>
          <w:lang w:bidi="ar-SA"/>
        </w:rPr>
      </w:pPr>
      <w:r w:rsidRPr="00BE104D">
        <w:rPr>
          <w:rFonts w:eastAsia="Times New Roman" w:cstheme="minorHAnsi"/>
          <w:sz w:val="24"/>
          <w:szCs w:val="20"/>
          <w:u w:val="single"/>
          <w:lang w:bidi="ar-SA"/>
        </w:rPr>
        <w:t>Purpose</w:t>
      </w:r>
      <w:r w:rsidRPr="00BE104D">
        <w:rPr>
          <w:rFonts w:eastAsia="Times New Roman" w:cstheme="minorHAnsi"/>
          <w:sz w:val="24"/>
          <w:szCs w:val="20"/>
          <w:lang w:bidi="ar-SA"/>
        </w:rPr>
        <w:t>.</w:t>
      </w:r>
      <w:r>
        <w:rPr>
          <w:rFonts w:eastAsia="Times New Roman" w:cstheme="minorHAnsi"/>
          <w:sz w:val="24"/>
          <w:szCs w:val="20"/>
          <w:lang w:bidi="ar-SA"/>
        </w:rPr>
        <w:t xml:space="preserve"> </w:t>
      </w:r>
      <w:r w:rsidRPr="00BE104D">
        <w:rPr>
          <w:rFonts w:eastAsia="Times New Roman" w:cstheme="minorHAnsi"/>
          <w:sz w:val="24"/>
          <w:szCs w:val="20"/>
          <w:lang w:bidi="ar-SA"/>
        </w:rPr>
        <w:t>The purpose of Mennonite Church USA (sometimes referred to herein as “the church” or “the denomination”) is to participate fully in God’s work of setting things right in a broken world, redeeming and restoring all things in Christ to God’s intended design as we live into God’s new future that has already begun.</w:t>
      </w:r>
      <w:r>
        <w:rPr>
          <w:rFonts w:eastAsia="Times New Roman" w:cstheme="minorHAnsi"/>
          <w:sz w:val="24"/>
          <w:szCs w:val="20"/>
          <w:lang w:bidi="ar-SA"/>
        </w:rPr>
        <w:t xml:space="preserve"> </w:t>
      </w:r>
      <w:r w:rsidRPr="00BE104D">
        <w:rPr>
          <w:rFonts w:eastAsia="Times New Roman" w:cstheme="minorHAnsi"/>
          <w:sz w:val="24"/>
          <w:szCs w:val="20"/>
          <w:lang w:bidi="ar-SA"/>
        </w:rPr>
        <w:t>Joining in God’s activity in the world, we develop and nurture missional Mennonite congregations of many cultures. The mission of Mennonite Church USA is to share with others the gift of God’s love through our worship, witness and life together. To this end, we claim Jesus as the center of our faith, community as the center of our lives and reconciliation as the center of our work.</w:t>
      </w:r>
    </w:p>
    <w:p w14:paraId="64032AA1" w14:textId="77777777" w:rsidR="002D2B3C" w:rsidRPr="00BE104D" w:rsidRDefault="002D2B3C" w:rsidP="002D2B3C">
      <w:pPr>
        <w:spacing w:after="0" w:line="270" w:lineRule="exact"/>
        <w:jc w:val="both"/>
        <w:rPr>
          <w:rFonts w:eastAsia="Times New Roman" w:cstheme="minorHAnsi"/>
          <w:sz w:val="24"/>
          <w:szCs w:val="20"/>
          <w:lang w:bidi="ar-SA"/>
        </w:rPr>
      </w:pPr>
    </w:p>
    <w:p w14:paraId="68875859" w14:textId="77777777" w:rsidR="002D2B3C" w:rsidRPr="00BE104D" w:rsidRDefault="002D2B3C" w:rsidP="002D2B3C">
      <w:pPr>
        <w:spacing w:after="0" w:line="270" w:lineRule="exact"/>
        <w:jc w:val="both"/>
        <w:rPr>
          <w:rFonts w:eastAsia="Times New Roman" w:cstheme="minorHAnsi"/>
          <w:sz w:val="24"/>
          <w:szCs w:val="20"/>
          <w:lang w:bidi="ar-SA"/>
        </w:rPr>
      </w:pPr>
      <w:r w:rsidRPr="00BE104D">
        <w:rPr>
          <w:rFonts w:eastAsia="Times New Roman" w:cstheme="minorHAnsi"/>
          <w:sz w:val="24"/>
          <w:szCs w:val="20"/>
          <w:lang w:bidi="ar-SA"/>
        </w:rPr>
        <w:t>The role of Mennonite Church USA is to:</w:t>
      </w:r>
    </w:p>
    <w:p w14:paraId="2B5543D2" w14:textId="77777777" w:rsidR="002D2B3C" w:rsidRPr="00BE104D" w:rsidRDefault="002D2B3C" w:rsidP="002D2B3C">
      <w:pPr>
        <w:spacing w:after="0" w:line="270" w:lineRule="exact"/>
        <w:jc w:val="both"/>
        <w:rPr>
          <w:rFonts w:eastAsia="Times New Roman" w:cstheme="minorHAnsi"/>
          <w:sz w:val="24"/>
          <w:szCs w:val="20"/>
          <w:lang w:bidi="ar-SA"/>
        </w:rPr>
      </w:pPr>
    </w:p>
    <w:p w14:paraId="0117A1F0" w14:textId="77777777" w:rsidR="002D2B3C" w:rsidRPr="00BE104D" w:rsidRDefault="002D2B3C" w:rsidP="002D2B3C">
      <w:pPr>
        <w:numPr>
          <w:ilvl w:val="1"/>
          <w:numId w:val="2"/>
        </w:numPr>
        <w:spacing w:after="0" w:line="270" w:lineRule="exact"/>
        <w:jc w:val="both"/>
        <w:rPr>
          <w:rFonts w:eastAsia="Times New Roman" w:cstheme="minorHAnsi"/>
          <w:sz w:val="24"/>
          <w:szCs w:val="20"/>
          <w:lang w:bidi="ar-SA"/>
        </w:rPr>
      </w:pPr>
      <w:r w:rsidRPr="00BE104D">
        <w:rPr>
          <w:rFonts w:eastAsia="Times New Roman" w:cstheme="minorHAnsi"/>
          <w:sz w:val="24"/>
          <w:szCs w:val="20"/>
          <w:lang w:bidi="ar-SA"/>
        </w:rPr>
        <w:t>Share the good news of Jesus Christ through word and deed, calling people to salvation in Christ, and to form Christian communities of love and service to others.</w:t>
      </w:r>
    </w:p>
    <w:p w14:paraId="02AC3514" w14:textId="77777777" w:rsidR="002D2B3C" w:rsidRPr="00BE104D" w:rsidRDefault="002D2B3C" w:rsidP="002D2B3C">
      <w:pPr>
        <w:spacing w:after="0" w:line="270" w:lineRule="exact"/>
        <w:jc w:val="both"/>
        <w:rPr>
          <w:rFonts w:eastAsia="Times New Roman" w:cstheme="minorHAnsi"/>
          <w:sz w:val="24"/>
          <w:szCs w:val="20"/>
          <w:lang w:bidi="ar-SA"/>
        </w:rPr>
      </w:pPr>
    </w:p>
    <w:p w14:paraId="237CFF49" w14:textId="77777777" w:rsidR="002D2B3C" w:rsidRPr="00BE104D" w:rsidRDefault="002D2B3C" w:rsidP="002D2B3C">
      <w:pPr>
        <w:numPr>
          <w:ilvl w:val="1"/>
          <w:numId w:val="2"/>
        </w:numPr>
        <w:spacing w:after="0" w:line="270" w:lineRule="exact"/>
        <w:jc w:val="both"/>
        <w:rPr>
          <w:rFonts w:eastAsia="Times New Roman" w:cstheme="minorHAnsi"/>
          <w:sz w:val="24"/>
          <w:szCs w:val="20"/>
          <w:lang w:bidi="ar-SA"/>
        </w:rPr>
      </w:pPr>
      <w:r w:rsidRPr="00BE104D">
        <w:rPr>
          <w:rFonts w:eastAsia="Times New Roman" w:cstheme="minorHAnsi"/>
          <w:sz w:val="24"/>
          <w:szCs w:val="20"/>
          <w:lang w:bidi="ar-SA"/>
        </w:rPr>
        <w:t xml:space="preserve">Establish, teach and promote the core values and beliefs of the church based on scripture as expressed in the </w:t>
      </w:r>
      <w:r w:rsidRPr="00BE104D">
        <w:rPr>
          <w:rFonts w:eastAsia="Times New Roman" w:cstheme="minorHAnsi"/>
          <w:sz w:val="24"/>
          <w:szCs w:val="20"/>
          <w:u w:val="single"/>
          <w:lang w:bidi="ar-SA"/>
        </w:rPr>
        <w:t>Confession of Faith in a Mennonite Perspective</w:t>
      </w:r>
      <w:r w:rsidRPr="00BE104D">
        <w:rPr>
          <w:rFonts w:eastAsia="Times New Roman" w:cstheme="minorHAnsi"/>
          <w:sz w:val="24"/>
          <w:szCs w:val="20"/>
          <w:lang w:bidi="ar-SA"/>
        </w:rPr>
        <w:t>, as updated from time to time.</w:t>
      </w:r>
    </w:p>
    <w:p w14:paraId="0D5A4948" w14:textId="77777777" w:rsidR="002D2B3C" w:rsidRPr="00BE104D" w:rsidRDefault="002D2B3C" w:rsidP="002D2B3C">
      <w:pPr>
        <w:spacing w:after="0" w:line="270" w:lineRule="exact"/>
        <w:jc w:val="both"/>
        <w:rPr>
          <w:rFonts w:eastAsia="Times New Roman" w:cstheme="minorHAnsi"/>
          <w:sz w:val="24"/>
          <w:szCs w:val="20"/>
          <w:lang w:bidi="ar-SA"/>
        </w:rPr>
      </w:pPr>
    </w:p>
    <w:p w14:paraId="5BBA0B5C" w14:textId="77777777" w:rsidR="002D2B3C" w:rsidRPr="00BE104D" w:rsidRDefault="002D2B3C" w:rsidP="002D2B3C">
      <w:pPr>
        <w:numPr>
          <w:ilvl w:val="1"/>
          <w:numId w:val="2"/>
        </w:numPr>
        <w:spacing w:after="0" w:line="270" w:lineRule="exact"/>
        <w:jc w:val="both"/>
        <w:rPr>
          <w:rFonts w:eastAsia="Times New Roman" w:cstheme="minorHAnsi"/>
          <w:sz w:val="24"/>
          <w:szCs w:val="20"/>
          <w:lang w:bidi="ar-SA"/>
        </w:rPr>
      </w:pPr>
      <w:r w:rsidRPr="00BE104D">
        <w:rPr>
          <w:rFonts w:eastAsia="Times New Roman" w:cstheme="minorHAnsi"/>
          <w:sz w:val="24"/>
          <w:szCs w:val="20"/>
          <w:lang w:bidi="ar-SA"/>
        </w:rPr>
        <w:t>Tell the story of God’s faithfulness in our journey as an Anabaptist people.</w:t>
      </w:r>
    </w:p>
    <w:p w14:paraId="0B52B376" w14:textId="77777777" w:rsidR="002D2B3C" w:rsidRPr="00BE104D" w:rsidRDefault="002D2B3C" w:rsidP="002D2B3C">
      <w:pPr>
        <w:spacing w:after="0" w:line="270" w:lineRule="exact"/>
        <w:jc w:val="both"/>
        <w:rPr>
          <w:rFonts w:eastAsia="Times New Roman" w:cstheme="minorHAnsi"/>
          <w:sz w:val="24"/>
          <w:szCs w:val="20"/>
          <w:lang w:bidi="ar-SA"/>
        </w:rPr>
      </w:pPr>
    </w:p>
    <w:p w14:paraId="7EBB685E" w14:textId="77777777" w:rsidR="002D2B3C" w:rsidRPr="00BE104D" w:rsidRDefault="002D2B3C" w:rsidP="002D2B3C">
      <w:pPr>
        <w:numPr>
          <w:ilvl w:val="1"/>
          <w:numId w:val="2"/>
        </w:numPr>
        <w:spacing w:after="0" w:line="270" w:lineRule="exact"/>
        <w:jc w:val="both"/>
        <w:rPr>
          <w:rFonts w:eastAsia="Times New Roman" w:cstheme="minorHAnsi"/>
          <w:sz w:val="24"/>
          <w:szCs w:val="20"/>
          <w:lang w:bidi="ar-SA"/>
        </w:rPr>
      </w:pPr>
      <w:r w:rsidRPr="00BE104D">
        <w:rPr>
          <w:rFonts w:eastAsia="Times New Roman" w:cstheme="minorHAnsi"/>
          <w:sz w:val="24"/>
          <w:szCs w:val="20"/>
          <w:lang w:bidi="ar-SA"/>
        </w:rPr>
        <w:t>Encourage and enable congregations to actively engage in God’s mission in the world.</w:t>
      </w:r>
    </w:p>
    <w:p w14:paraId="769FC852" w14:textId="77777777" w:rsidR="002D2B3C" w:rsidRPr="00BE104D" w:rsidRDefault="002D2B3C" w:rsidP="002D2B3C">
      <w:pPr>
        <w:spacing w:after="0" w:line="270" w:lineRule="exact"/>
        <w:jc w:val="both"/>
        <w:rPr>
          <w:rFonts w:eastAsia="Times New Roman" w:cstheme="minorHAnsi"/>
          <w:sz w:val="24"/>
          <w:szCs w:val="20"/>
          <w:lang w:bidi="ar-SA"/>
        </w:rPr>
      </w:pPr>
    </w:p>
    <w:p w14:paraId="6AD4DA76" w14:textId="77777777" w:rsidR="002D2B3C" w:rsidRPr="00BE104D" w:rsidRDefault="002D2B3C" w:rsidP="002D2B3C">
      <w:pPr>
        <w:numPr>
          <w:ilvl w:val="1"/>
          <w:numId w:val="2"/>
        </w:numPr>
        <w:spacing w:after="0" w:line="270" w:lineRule="exact"/>
        <w:jc w:val="both"/>
        <w:rPr>
          <w:rFonts w:eastAsia="Times New Roman" w:cstheme="minorHAnsi"/>
          <w:sz w:val="24"/>
          <w:szCs w:val="20"/>
          <w:lang w:bidi="ar-SA"/>
        </w:rPr>
      </w:pPr>
      <w:r w:rsidRPr="00BE104D">
        <w:rPr>
          <w:rFonts w:eastAsia="Times New Roman" w:cstheme="minorHAnsi"/>
          <w:sz w:val="24"/>
          <w:szCs w:val="20"/>
          <w:lang w:bidi="ar-SA"/>
        </w:rPr>
        <w:lastRenderedPageBreak/>
        <w:t>Confront forces of the world which work against God’s intent for all creation.</w:t>
      </w:r>
    </w:p>
    <w:p w14:paraId="02CDD7A2" w14:textId="77777777" w:rsidR="002D2B3C" w:rsidRPr="00BE104D" w:rsidRDefault="002D2B3C" w:rsidP="002D2B3C">
      <w:pPr>
        <w:spacing w:after="0" w:line="270" w:lineRule="exact"/>
        <w:jc w:val="both"/>
        <w:rPr>
          <w:rFonts w:eastAsia="Times New Roman" w:cstheme="minorHAnsi"/>
          <w:sz w:val="24"/>
          <w:szCs w:val="20"/>
          <w:lang w:bidi="ar-SA"/>
        </w:rPr>
      </w:pPr>
    </w:p>
    <w:p w14:paraId="2DD61195" w14:textId="77777777" w:rsidR="002D2B3C" w:rsidRPr="00BE104D" w:rsidRDefault="002D2B3C" w:rsidP="002D2B3C">
      <w:pPr>
        <w:numPr>
          <w:ilvl w:val="1"/>
          <w:numId w:val="2"/>
        </w:numPr>
        <w:tabs>
          <w:tab w:val="left" w:pos="720"/>
        </w:tabs>
        <w:spacing w:after="0" w:line="270" w:lineRule="exact"/>
        <w:jc w:val="both"/>
        <w:rPr>
          <w:rFonts w:eastAsia="Times New Roman" w:cstheme="minorHAnsi"/>
          <w:sz w:val="24"/>
          <w:szCs w:val="20"/>
          <w:lang w:bidi="ar-SA"/>
        </w:rPr>
      </w:pPr>
      <w:r w:rsidRPr="00BE104D">
        <w:rPr>
          <w:rFonts w:eastAsia="Times New Roman" w:cstheme="minorHAnsi"/>
          <w:sz w:val="24"/>
          <w:szCs w:val="20"/>
          <w:lang w:bidi="ar-SA"/>
        </w:rPr>
        <w:t>Be a channel for dialogue and witness to other church bodies and to governing authorities.</w:t>
      </w:r>
    </w:p>
    <w:p w14:paraId="086D4FA9" w14:textId="77777777" w:rsidR="002D2B3C" w:rsidRPr="00BE104D" w:rsidRDefault="002D2B3C" w:rsidP="002D2B3C">
      <w:pPr>
        <w:spacing w:after="0" w:line="240" w:lineRule="exact"/>
        <w:jc w:val="both"/>
        <w:rPr>
          <w:rFonts w:eastAsia="Times New Roman" w:cstheme="minorHAnsi"/>
          <w:sz w:val="24"/>
          <w:szCs w:val="20"/>
          <w:lang w:bidi="ar-SA"/>
        </w:rPr>
      </w:pPr>
    </w:p>
    <w:p w14:paraId="6495B84B" w14:textId="77777777" w:rsidR="002D2B3C" w:rsidRPr="00BE104D" w:rsidRDefault="002D2B3C" w:rsidP="002D2B3C">
      <w:pPr>
        <w:numPr>
          <w:ilvl w:val="1"/>
          <w:numId w:val="2"/>
        </w:numPr>
        <w:tabs>
          <w:tab w:val="left" w:pos="720"/>
        </w:tabs>
        <w:spacing w:after="0" w:line="270" w:lineRule="exact"/>
        <w:jc w:val="both"/>
        <w:rPr>
          <w:rFonts w:eastAsia="Times New Roman" w:cstheme="minorHAnsi"/>
          <w:sz w:val="24"/>
          <w:szCs w:val="20"/>
          <w:lang w:bidi="ar-SA"/>
        </w:rPr>
      </w:pPr>
      <w:r w:rsidRPr="00BE104D">
        <w:rPr>
          <w:rFonts w:eastAsia="Times New Roman" w:cstheme="minorHAnsi"/>
          <w:sz w:val="24"/>
          <w:szCs w:val="20"/>
          <w:lang w:bidi="ar-SA"/>
        </w:rPr>
        <w:t>Provide a sense of larger community, creating a common identity for ourselves and recognized by those with whom we come in contact.</w:t>
      </w:r>
    </w:p>
    <w:p w14:paraId="5ECC1466" w14:textId="77777777" w:rsidR="002D2B3C" w:rsidRPr="00BE104D" w:rsidRDefault="002D2B3C" w:rsidP="002D2B3C">
      <w:pPr>
        <w:spacing w:after="0" w:line="240" w:lineRule="exact"/>
        <w:jc w:val="both"/>
        <w:rPr>
          <w:rFonts w:eastAsia="Times New Roman" w:cstheme="minorHAnsi"/>
          <w:sz w:val="24"/>
          <w:szCs w:val="20"/>
          <w:lang w:bidi="ar-SA"/>
        </w:rPr>
      </w:pPr>
    </w:p>
    <w:p w14:paraId="56377042" w14:textId="77777777" w:rsidR="002D2B3C" w:rsidRPr="00BE104D" w:rsidRDefault="002D2B3C" w:rsidP="002D2B3C">
      <w:pPr>
        <w:numPr>
          <w:ilvl w:val="1"/>
          <w:numId w:val="2"/>
        </w:numPr>
        <w:tabs>
          <w:tab w:val="left" w:pos="720"/>
        </w:tabs>
        <w:spacing w:after="0" w:line="270" w:lineRule="exact"/>
        <w:jc w:val="both"/>
        <w:rPr>
          <w:rFonts w:eastAsia="Times New Roman" w:cstheme="minorHAnsi"/>
          <w:sz w:val="24"/>
          <w:szCs w:val="20"/>
          <w:lang w:bidi="ar-SA"/>
        </w:rPr>
      </w:pPr>
      <w:r w:rsidRPr="00BE104D">
        <w:rPr>
          <w:rFonts w:eastAsia="Times New Roman" w:cstheme="minorHAnsi"/>
          <w:sz w:val="24"/>
          <w:szCs w:val="20"/>
          <w:lang w:bidi="ar-SA"/>
        </w:rPr>
        <w:t>Call and train leaders who know how to apply the Gospel in our time.</w:t>
      </w:r>
    </w:p>
    <w:p w14:paraId="27DA80B3" w14:textId="77777777" w:rsidR="002D2B3C" w:rsidRPr="00BE104D" w:rsidRDefault="002D2B3C" w:rsidP="002D2B3C">
      <w:pPr>
        <w:spacing w:after="0" w:line="240" w:lineRule="exact"/>
        <w:jc w:val="both"/>
        <w:rPr>
          <w:rFonts w:eastAsia="Times New Roman" w:cstheme="minorHAnsi"/>
          <w:sz w:val="24"/>
          <w:szCs w:val="20"/>
          <w:lang w:bidi="ar-SA"/>
        </w:rPr>
      </w:pPr>
    </w:p>
    <w:p w14:paraId="04881C03" w14:textId="77777777" w:rsidR="002D2B3C" w:rsidRPr="00BE104D" w:rsidRDefault="002D2B3C" w:rsidP="002D2B3C">
      <w:pPr>
        <w:numPr>
          <w:ilvl w:val="1"/>
          <w:numId w:val="2"/>
        </w:numPr>
        <w:tabs>
          <w:tab w:val="left" w:pos="720"/>
        </w:tabs>
        <w:spacing w:after="0" w:line="270" w:lineRule="exact"/>
        <w:jc w:val="both"/>
        <w:rPr>
          <w:rFonts w:eastAsia="Times New Roman" w:cstheme="minorHAnsi"/>
          <w:sz w:val="24"/>
          <w:szCs w:val="20"/>
          <w:lang w:bidi="ar-SA"/>
        </w:rPr>
      </w:pPr>
      <w:r w:rsidRPr="00BE104D">
        <w:rPr>
          <w:rFonts w:eastAsia="Times New Roman" w:cstheme="minorHAnsi"/>
          <w:sz w:val="24"/>
          <w:szCs w:val="20"/>
          <w:lang w:bidi="ar-SA"/>
        </w:rPr>
        <w:t>Encourage teamwork and effective partnerships between all parts of the church.</w:t>
      </w:r>
    </w:p>
    <w:p w14:paraId="74A74F6A" w14:textId="77777777" w:rsidR="002D2B3C" w:rsidRPr="00BE104D" w:rsidRDefault="002D2B3C" w:rsidP="002D2B3C">
      <w:pPr>
        <w:tabs>
          <w:tab w:val="left" w:pos="720"/>
        </w:tabs>
        <w:spacing w:after="0" w:line="270" w:lineRule="exact"/>
        <w:ind w:left="1440"/>
        <w:jc w:val="both"/>
        <w:rPr>
          <w:rFonts w:eastAsia="Times New Roman" w:cstheme="minorHAnsi"/>
          <w:sz w:val="24"/>
          <w:szCs w:val="20"/>
          <w:lang w:bidi="ar-SA"/>
        </w:rPr>
      </w:pPr>
    </w:p>
    <w:p w14:paraId="519E9BC7" w14:textId="77777777" w:rsidR="002D2B3C" w:rsidRPr="00BE104D" w:rsidRDefault="002D2B3C" w:rsidP="002D2B3C">
      <w:pPr>
        <w:numPr>
          <w:ilvl w:val="1"/>
          <w:numId w:val="2"/>
        </w:numPr>
        <w:tabs>
          <w:tab w:val="left" w:pos="720"/>
        </w:tabs>
        <w:spacing w:after="0" w:line="270" w:lineRule="exact"/>
        <w:jc w:val="both"/>
        <w:rPr>
          <w:rFonts w:eastAsia="Times New Roman" w:cstheme="minorHAnsi"/>
          <w:sz w:val="24"/>
          <w:szCs w:val="20"/>
          <w:lang w:bidi="ar-SA"/>
        </w:rPr>
      </w:pPr>
      <w:r w:rsidRPr="00BE104D">
        <w:rPr>
          <w:rFonts w:eastAsia="Times New Roman" w:cstheme="minorHAnsi"/>
          <w:sz w:val="24"/>
          <w:szCs w:val="20"/>
          <w:lang w:bidi="ar-SA"/>
        </w:rPr>
        <w:t>Combine resources to do together what we cannot achieve alone.</w:t>
      </w:r>
    </w:p>
    <w:p w14:paraId="4CCB0E50" w14:textId="77777777" w:rsidR="002D2B3C" w:rsidRPr="00BE104D" w:rsidRDefault="002D2B3C" w:rsidP="002D2B3C">
      <w:pPr>
        <w:spacing w:after="0" w:line="240" w:lineRule="exact"/>
        <w:jc w:val="both"/>
        <w:rPr>
          <w:rFonts w:eastAsia="Times New Roman" w:cstheme="minorHAnsi"/>
          <w:sz w:val="24"/>
          <w:szCs w:val="20"/>
          <w:lang w:bidi="ar-SA"/>
        </w:rPr>
      </w:pPr>
    </w:p>
    <w:p w14:paraId="24F0F7EB" w14:textId="77777777" w:rsidR="002D2B3C" w:rsidRPr="00BE104D" w:rsidRDefault="002D2B3C" w:rsidP="002D2B3C">
      <w:pPr>
        <w:numPr>
          <w:ilvl w:val="1"/>
          <w:numId w:val="2"/>
        </w:numPr>
        <w:tabs>
          <w:tab w:val="left" w:pos="720"/>
        </w:tabs>
        <w:spacing w:after="0" w:line="270" w:lineRule="exact"/>
        <w:jc w:val="both"/>
        <w:rPr>
          <w:rFonts w:eastAsia="Times New Roman" w:cstheme="minorHAnsi"/>
          <w:sz w:val="24"/>
          <w:szCs w:val="20"/>
          <w:lang w:bidi="ar-SA"/>
        </w:rPr>
      </w:pPr>
      <w:r w:rsidRPr="00BE104D">
        <w:rPr>
          <w:rFonts w:eastAsia="Times New Roman" w:cstheme="minorHAnsi"/>
          <w:sz w:val="24"/>
          <w:szCs w:val="20"/>
          <w:lang w:bidi="ar-SA"/>
        </w:rPr>
        <w:t>Be anti-racist in all areas of church life and program.</w:t>
      </w:r>
    </w:p>
    <w:p w14:paraId="4B63B894" w14:textId="77777777" w:rsidR="002D2B3C" w:rsidRPr="00BE104D" w:rsidRDefault="002D2B3C" w:rsidP="002D2B3C">
      <w:pPr>
        <w:spacing w:after="0" w:line="270" w:lineRule="exact"/>
        <w:ind w:left="720" w:hanging="720"/>
        <w:rPr>
          <w:rFonts w:eastAsia="Times New Roman" w:cstheme="minorHAnsi"/>
          <w:sz w:val="24"/>
          <w:szCs w:val="20"/>
          <w:lang w:bidi="ar-SA"/>
        </w:rPr>
      </w:pPr>
    </w:p>
    <w:p w14:paraId="4BACE72C" w14:textId="77777777" w:rsidR="002D2B3C" w:rsidRPr="00BE104D" w:rsidRDefault="002D2B3C" w:rsidP="002D2B3C">
      <w:pPr>
        <w:spacing w:after="0" w:line="240" w:lineRule="auto"/>
        <w:jc w:val="center"/>
        <w:rPr>
          <w:rFonts w:eastAsia="Times New Roman" w:cstheme="minorHAnsi"/>
          <w:b/>
          <w:sz w:val="24"/>
          <w:szCs w:val="20"/>
          <w:u w:val="single"/>
          <w:lang w:bidi="ar-SA"/>
        </w:rPr>
      </w:pPr>
      <w:bookmarkStart w:id="0" w:name="_Hlk60909610"/>
      <w:r w:rsidRPr="00BE104D">
        <w:rPr>
          <w:rFonts w:eastAsia="Times New Roman" w:cstheme="minorHAnsi"/>
          <w:b/>
          <w:sz w:val="24"/>
          <w:szCs w:val="20"/>
          <w:u w:val="single"/>
          <w:lang w:bidi="ar-SA"/>
        </w:rPr>
        <w:t>ARTICLE III</w:t>
      </w:r>
    </w:p>
    <w:p w14:paraId="432D61EB" w14:textId="77777777" w:rsidR="002D2B3C" w:rsidRPr="00BE104D" w:rsidRDefault="002D2B3C" w:rsidP="002D2B3C">
      <w:pPr>
        <w:spacing w:after="0" w:line="240" w:lineRule="auto"/>
        <w:jc w:val="center"/>
        <w:rPr>
          <w:rFonts w:eastAsia="Times New Roman" w:cstheme="minorHAnsi"/>
          <w:b/>
          <w:sz w:val="24"/>
          <w:szCs w:val="20"/>
          <w:u w:val="single"/>
          <w:lang w:bidi="ar-SA"/>
        </w:rPr>
      </w:pPr>
    </w:p>
    <w:p w14:paraId="3F125388" w14:textId="77777777" w:rsidR="002D2B3C" w:rsidRPr="00BE104D" w:rsidRDefault="002D2B3C" w:rsidP="002D2B3C">
      <w:pPr>
        <w:spacing w:after="0" w:line="240" w:lineRule="auto"/>
        <w:jc w:val="center"/>
        <w:rPr>
          <w:rFonts w:eastAsia="Times New Roman" w:cstheme="minorHAnsi"/>
          <w:b/>
          <w:sz w:val="24"/>
          <w:szCs w:val="20"/>
          <w:u w:val="single"/>
          <w:lang w:bidi="ar-SA"/>
        </w:rPr>
      </w:pPr>
      <w:r w:rsidRPr="00BE104D">
        <w:rPr>
          <w:rFonts w:eastAsia="Times New Roman" w:cstheme="minorHAnsi"/>
          <w:b/>
          <w:sz w:val="24"/>
          <w:szCs w:val="20"/>
          <w:u w:val="single"/>
          <w:lang w:bidi="ar-SA"/>
        </w:rPr>
        <w:t>CONGREGATIONS</w:t>
      </w:r>
      <w:bookmarkEnd w:id="0"/>
    </w:p>
    <w:p w14:paraId="3D1B561B" w14:textId="77777777" w:rsidR="002D2B3C" w:rsidRPr="00BE104D" w:rsidRDefault="002D2B3C" w:rsidP="002D2B3C">
      <w:pPr>
        <w:spacing w:after="0" w:line="270" w:lineRule="exact"/>
        <w:jc w:val="center"/>
        <w:rPr>
          <w:rFonts w:eastAsia="Times New Roman" w:cstheme="minorHAnsi"/>
          <w:b/>
          <w:sz w:val="24"/>
          <w:szCs w:val="20"/>
          <w:u w:val="single"/>
          <w:lang w:bidi="ar-SA"/>
        </w:rPr>
      </w:pPr>
    </w:p>
    <w:p w14:paraId="5CC33182" w14:textId="77777777" w:rsidR="002D2B3C" w:rsidRPr="00BE104D" w:rsidRDefault="002D2B3C" w:rsidP="002D2B3C">
      <w:pPr>
        <w:numPr>
          <w:ilvl w:val="0"/>
          <w:numId w:val="3"/>
        </w:numPr>
        <w:spacing w:after="0" w:line="270" w:lineRule="exact"/>
        <w:jc w:val="both"/>
        <w:rPr>
          <w:rFonts w:eastAsia="Times New Roman" w:cstheme="minorHAnsi"/>
          <w:sz w:val="24"/>
          <w:szCs w:val="20"/>
          <w:lang w:bidi="ar-SA"/>
        </w:rPr>
      </w:pPr>
      <w:r w:rsidRPr="00BE104D">
        <w:rPr>
          <w:rFonts w:eastAsia="Times New Roman" w:cstheme="minorHAnsi"/>
          <w:sz w:val="24"/>
          <w:szCs w:val="20"/>
          <w:u w:val="single"/>
          <w:lang w:bidi="ar-SA"/>
        </w:rPr>
        <w:t>Basic Unit</w:t>
      </w:r>
      <w:r w:rsidRPr="00BE104D">
        <w:rPr>
          <w:rFonts w:eastAsia="Times New Roman" w:cstheme="minorHAnsi"/>
          <w:sz w:val="24"/>
          <w:szCs w:val="20"/>
          <w:lang w:bidi="ar-SA"/>
        </w:rPr>
        <w:t>.</w:t>
      </w:r>
      <w:r>
        <w:rPr>
          <w:rFonts w:eastAsia="Times New Roman" w:cstheme="minorHAnsi"/>
          <w:sz w:val="24"/>
          <w:szCs w:val="20"/>
          <w:lang w:bidi="ar-SA"/>
        </w:rPr>
        <w:t xml:space="preserve"> </w:t>
      </w:r>
      <w:r w:rsidRPr="00BE104D">
        <w:rPr>
          <w:rFonts w:eastAsia="Times New Roman" w:cstheme="minorHAnsi"/>
          <w:sz w:val="24"/>
          <w:szCs w:val="20"/>
          <w:lang w:bidi="ar-SA"/>
        </w:rPr>
        <w:t>The local congregation is the basic organizational unit of area conference members of Mennonite Church USA. The congregation is God’s people with a common confession of Christ uniting in worship, nurture, fellowship, proclamation, service, discernment, reconciliation, and mutual care and discipline.</w:t>
      </w:r>
      <w:r>
        <w:rPr>
          <w:rFonts w:eastAsia="Times New Roman" w:cstheme="minorHAnsi"/>
          <w:sz w:val="24"/>
          <w:szCs w:val="20"/>
          <w:lang w:bidi="ar-SA"/>
        </w:rPr>
        <w:t xml:space="preserve"> </w:t>
      </w:r>
      <w:r w:rsidRPr="00BE104D">
        <w:rPr>
          <w:rFonts w:eastAsia="Times New Roman" w:cstheme="minorHAnsi"/>
          <w:sz w:val="24"/>
          <w:szCs w:val="20"/>
          <w:lang w:bidi="ar-SA"/>
        </w:rPr>
        <w:t>It is a local group of believers whose commitment to Christ and to each other and whose proximity to each other make it possible to experience these activities on a regular and continuing basis.</w:t>
      </w:r>
    </w:p>
    <w:p w14:paraId="474F310D" w14:textId="77777777" w:rsidR="002D2B3C" w:rsidRPr="00BE104D" w:rsidRDefault="002D2B3C" w:rsidP="002D2B3C">
      <w:pPr>
        <w:spacing w:after="0" w:line="270" w:lineRule="exact"/>
        <w:jc w:val="both"/>
        <w:rPr>
          <w:rFonts w:eastAsia="Times New Roman" w:cstheme="minorHAnsi"/>
          <w:sz w:val="24"/>
          <w:szCs w:val="20"/>
          <w:lang w:bidi="ar-SA"/>
        </w:rPr>
      </w:pPr>
    </w:p>
    <w:p w14:paraId="44199DFC" w14:textId="77777777" w:rsidR="002D2B3C" w:rsidRPr="00BE104D" w:rsidRDefault="002D2B3C" w:rsidP="002D2B3C">
      <w:pPr>
        <w:numPr>
          <w:ilvl w:val="0"/>
          <w:numId w:val="3"/>
        </w:numPr>
        <w:spacing w:after="0" w:line="270" w:lineRule="exact"/>
        <w:jc w:val="both"/>
        <w:rPr>
          <w:rFonts w:eastAsia="Times New Roman" w:cstheme="minorHAnsi"/>
          <w:sz w:val="24"/>
          <w:szCs w:val="24"/>
          <w:lang w:bidi="ar-SA"/>
        </w:rPr>
      </w:pPr>
      <w:r w:rsidRPr="00BE104D">
        <w:rPr>
          <w:rFonts w:eastAsia="Times New Roman" w:cstheme="minorHAnsi"/>
          <w:sz w:val="24"/>
          <w:szCs w:val="24"/>
          <w:u w:val="single"/>
          <w:lang w:bidi="ar-SA"/>
        </w:rPr>
        <w:t>Common Vision and Commitments</w:t>
      </w:r>
      <w:r w:rsidRPr="00BE104D">
        <w:rPr>
          <w:rFonts w:eastAsia="Times New Roman" w:cstheme="minorHAnsi"/>
          <w:sz w:val="24"/>
          <w:szCs w:val="24"/>
          <w:lang w:bidi="ar-SA"/>
        </w:rPr>
        <w:t>.</w:t>
      </w:r>
      <w:r>
        <w:rPr>
          <w:rFonts w:eastAsia="Times New Roman" w:cstheme="minorHAnsi"/>
          <w:sz w:val="24"/>
          <w:szCs w:val="24"/>
          <w:lang w:bidi="ar-SA"/>
        </w:rPr>
        <w:t xml:space="preserve"> </w:t>
      </w:r>
      <w:r w:rsidRPr="00BE104D">
        <w:rPr>
          <w:rFonts w:eastAsia="Times New Roman" w:cstheme="minorHAnsi"/>
          <w:sz w:val="24"/>
          <w:szCs w:val="24"/>
          <w:lang w:bidi="ar-SA"/>
        </w:rPr>
        <w:t xml:space="preserve">Congregations, and the area conferences to which they belong, shall maintain a membership roster and shall share the following commitments as endorsed by the delegates of Mennonite Church USA: </w:t>
      </w:r>
    </w:p>
    <w:p w14:paraId="25CE935B" w14:textId="77777777" w:rsidR="002D2B3C" w:rsidRPr="00BE104D" w:rsidRDefault="002D2B3C" w:rsidP="002D2B3C">
      <w:pPr>
        <w:spacing w:after="0" w:line="240" w:lineRule="exact"/>
        <w:rPr>
          <w:rFonts w:eastAsia="Times New Roman" w:cstheme="minorHAnsi"/>
          <w:sz w:val="24"/>
          <w:szCs w:val="20"/>
          <w:u w:val="single"/>
          <w:lang w:bidi="ar-SA"/>
        </w:rPr>
      </w:pPr>
    </w:p>
    <w:p w14:paraId="00F7D67D" w14:textId="77777777" w:rsidR="002D2B3C" w:rsidRPr="00BE104D" w:rsidRDefault="002D2B3C" w:rsidP="002D2B3C">
      <w:pPr>
        <w:numPr>
          <w:ilvl w:val="0"/>
          <w:numId w:val="12"/>
        </w:numPr>
        <w:tabs>
          <w:tab w:val="clear" w:pos="360"/>
          <w:tab w:val="num" w:pos="1080"/>
        </w:tabs>
        <w:spacing w:after="0" w:line="270" w:lineRule="exact"/>
        <w:ind w:left="1080"/>
        <w:rPr>
          <w:rFonts w:eastAsia="Times New Roman" w:cstheme="minorHAnsi"/>
          <w:sz w:val="24"/>
          <w:szCs w:val="20"/>
          <w:lang w:bidi="ar-SA"/>
        </w:rPr>
      </w:pPr>
      <w:r w:rsidRPr="00BE104D">
        <w:rPr>
          <w:rFonts w:eastAsia="Times New Roman" w:cstheme="minorHAnsi"/>
          <w:sz w:val="24"/>
          <w:szCs w:val="20"/>
          <w:lang w:bidi="ar-SA"/>
        </w:rPr>
        <w:t>Common vision statement for Mennonite Church USA,</w:t>
      </w:r>
    </w:p>
    <w:p w14:paraId="3EEC3760" w14:textId="77777777" w:rsidR="002D2B3C" w:rsidRPr="00BE104D" w:rsidRDefault="002D2B3C" w:rsidP="002D2B3C">
      <w:pPr>
        <w:numPr>
          <w:ilvl w:val="0"/>
          <w:numId w:val="12"/>
        </w:numPr>
        <w:tabs>
          <w:tab w:val="clear" w:pos="360"/>
          <w:tab w:val="num" w:pos="1080"/>
        </w:tabs>
        <w:spacing w:after="0" w:line="270" w:lineRule="exact"/>
        <w:ind w:left="1080"/>
        <w:rPr>
          <w:rFonts w:eastAsia="Times New Roman" w:cstheme="minorHAnsi"/>
          <w:sz w:val="24"/>
          <w:szCs w:val="20"/>
          <w:lang w:bidi="ar-SA"/>
        </w:rPr>
      </w:pPr>
      <w:r w:rsidRPr="00BE104D">
        <w:rPr>
          <w:rFonts w:eastAsia="Times New Roman" w:cstheme="minorHAnsi"/>
          <w:sz w:val="24"/>
          <w:szCs w:val="20"/>
          <w:lang w:bidi="ar-SA"/>
        </w:rPr>
        <w:t>Common mission statement for Mennonite Church USA,</w:t>
      </w:r>
    </w:p>
    <w:p w14:paraId="07154009" w14:textId="77777777" w:rsidR="002D2B3C" w:rsidRPr="00BE104D" w:rsidRDefault="002D2B3C" w:rsidP="002D2B3C">
      <w:pPr>
        <w:numPr>
          <w:ilvl w:val="0"/>
          <w:numId w:val="12"/>
        </w:numPr>
        <w:tabs>
          <w:tab w:val="clear" w:pos="360"/>
          <w:tab w:val="num" w:pos="1080"/>
        </w:tabs>
        <w:spacing w:after="0" w:line="270" w:lineRule="exact"/>
        <w:ind w:left="1080"/>
        <w:rPr>
          <w:rFonts w:eastAsia="Times New Roman" w:cstheme="minorHAnsi"/>
          <w:sz w:val="24"/>
          <w:szCs w:val="20"/>
          <w:lang w:bidi="ar-SA"/>
        </w:rPr>
      </w:pPr>
      <w:r w:rsidRPr="00BE104D">
        <w:rPr>
          <w:rFonts w:eastAsia="Times New Roman" w:cstheme="minorHAnsi"/>
          <w:sz w:val="24"/>
          <w:szCs w:val="20"/>
          <w:lang w:bidi="ar-SA"/>
        </w:rPr>
        <w:t xml:space="preserve">Common </w:t>
      </w:r>
      <w:r w:rsidRPr="00BE104D">
        <w:rPr>
          <w:rFonts w:eastAsia="Times New Roman" w:cstheme="minorHAnsi"/>
          <w:sz w:val="24"/>
          <w:szCs w:val="20"/>
          <w:u w:val="single"/>
          <w:lang w:bidi="ar-SA"/>
        </w:rPr>
        <w:t>Confession of Faith in a Mennonite Perspective</w:t>
      </w:r>
      <w:r w:rsidRPr="00BE104D">
        <w:rPr>
          <w:rFonts w:eastAsia="Times New Roman" w:cstheme="minorHAnsi"/>
          <w:sz w:val="24"/>
          <w:szCs w:val="20"/>
          <w:lang w:bidi="ar-SA"/>
        </w:rPr>
        <w:t>, as updated from time to time, as their “statement of faith for teaching and nurture in the life of the Church”,</w:t>
      </w:r>
    </w:p>
    <w:p w14:paraId="55465643" w14:textId="77777777" w:rsidR="002D2B3C" w:rsidRPr="00BE104D" w:rsidRDefault="002D2B3C" w:rsidP="002D2B3C">
      <w:pPr>
        <w:numPr>
          <w:ilvl w:val="0"/>
          <w:numId w:val="12"/>
        </w:numPr>
        <w:tabs>
          <w:tab w:val="clear" w:pos="360"/>
          <w:tab w:val="num" w:pos="1080"/>
        </w:tabs>
        <w:spacing w:after="0" w:line="270" w:lineRule="exact"/>
        <w:ind w:left="1080"/>
        <w:rPr>
          <w:rFonts w:eastAsia="Times New Roman" w:cstheme="minorHAnsi"/>
          <w:sz w:val="24"/>
          <w:szCs w:val="20"/>
          <w:lang w:bidi="ar-SA"/>
        </w:rPr>
      </w:pPr>
      <w:r w:rsidRPr="00BE104D">
        <w:rPr>
          <w:rFonts w:eastAsia="Times New Roman" w:cstheme="minorHAnsi"/>
          <w:sz w:val="24"/>
          <w:szCs w:val="20"/>
          <w:lang w:bidi="ar-SA"/>
        </w:rPr>
        <w:t>Commitment “to seek to understand and interpret Scripture in harmony with Jesus Christ as we are led by the Holy Spirit in the Church”,</w:t>
      </w:r>
    </w:p>
    <w:p w14:paraId="06681CA3" w14:textId="77777777" w:rsidR="002D2B3C" w:rsidRPr="00BE104D" w:rsidRDefault="002D2B3C" w:rsidP="002D2B3C">
      <w:pPr>
        <w:numPr>
          <w:ilvl w:val="0"/>
          <w:numId w:val="12"/>
        </w:numPr>
        <w:tabs>
          <w:tab w:val="clear" w:pos="360"/>
          <w:tab w:val="num" w:pos="1080"/>
        </w:tabs>
        <w:spacing w:after="0" w:line="270" w:lineRule="exact"/>
        <w:ind w:left="1080"/>
        <w:rPr>
          <w:rFonts w:eastAsia="Times New Roman" w:cstheme="minorHAnsi"/>
          <w:sz w:val="24"/>
          <w:szCs w:val="24"/>
          <w:lang w:bidi="ar-SA"/>
        </w:rPr>
      </w:pPr>
      <w:r w:rsidRPr="00BE104D">
        <w:rPr>
          <w:rFonts w:eastAsia="Times New Roman" w:cstheme="minorHAnsi"/>
          <w:sz w:val="24"/>
          <w:szCs w:val="24"/>
          <w:lang w:bidi="ar-SA"/>
        </w:rPr>
        <w:t>Commitment to participate in discerning and living out statements of Christian faith and life made by Mennonite Church USA,</w:t>
      </w:r>
    </w:p>
    <w:p w14:paraId="631F59F3" w14:textId="77777777" w:rsidR="002D2B3C" w:rsidRPr="00BE104D" w:rsidRDefault="002D2B3C" w:rsidP="002D2B3C">
      <w:pPr>
        <w:numPr>
          <w:ilvl w:val="0"/>
          <w:numId w:val="12"/>
        </w:numPr>
        <w:tabs>
          <w:tab w:val="clear" w:pos="360"/>
          <w:tab w:val="num" w:pos="1080"/>
        </w:tabs>
        <w:spacing w:after="0" w:line="270" w:lineRule="exact"/>
        <w:ind w:left="1080"/>
        <w:rPr>
          <w:rFonts w:eastAsia="Times New Roman" w:cstheme="minorHAnsi"/>
          <w:sz w:val="24"/>
          <w:szCs w:val="24"/>
          <w:lang w:bidi="ar-SA"/>
        </w:rPr>
      </w:pPr>
      <w:r w:rsidRPr="00BE104D">
        <w:rPr>
          <w:rFonts w:eastAsia="Times New Roman" w:cstheme="minorHAnsi"/>
          <w:sz w:val="24"/>
          <w:szCs w:val="24"/>
          <w:lang w:bidi="ar-SA"/>
        </w:rPr>
        <w:t>Commitment to participate in the denomination’s life and mission through delegate representation and financial support.</w:t>
      </w:r>
    </w:p>
    <w:p w14:paraId="44CABD15" w14:textId="77777777" w:rsidR="002D2B3C" w:rsidRPr="00BE104D" w:rsidRDefault="002D2B3C" w:rsidP="002D2B3C">
      <w:pPr>
        <w:spacing w:after="0" w:line="260" w:lineRule="exact"/>
        <w:jc w:val="both"/>
        <w:rPr>
          <w:rFonts w:eastAsia="Times New Roman" w:cstheme="minorHAnsi"/>
          <w:sz w:val="24"/>
          <w:szCs w:val="20"/>
          <w:lang w:bidi="ar-SA"/>
        </w:rPr>
      </w:pPr>
    </w:p>
    <w:p w14:paraId="30C4A77F" w14:textId="77777777" w:rsidR="002D2B3C" w:rsidRPr="00BE104D" w:rsidRDefault="002D2B3C" w:rsidP="002D2B3C">
      <w:pPr>
        <w:numPr>
          <w:ilvl w:val="0"/>
          <w:numId w:val="3"/>
        </w:numPr>
        <w:spacing w:after="0" w:line="270" w:lineRule="exact"/>
        <w:jc w:val="both"/>
        <w:rPr>
          <w:rFonts w:eastAsia="Times New Roman" w:cstheme="minorHAnsi"/>
          <w:sz w:val="24"/>
          <w:szCs w:val="24"/>
          <w:lang w:bidi="ar-SA"/>
        </w:rPr>
      </w:pPr>
      <w:r w:rsidRPr="00BE104D">
        <w:rPr>
          <w:rFonts w:eastAsia="Times New Roman" w:cstheme="minorHAnsi"/>
          <w:sz w:val="24"/>
          <w:szCs w:val="24"/>
          <w:u w:val="single"/>
          <w:lang w:bidi="ar-SA"/>
        </w:rPr>
        <w:t>Congregational Derived Membership in Mennonite Church USA</w:t>
      </w:r>
      <w:r w:rsidRPr="00BE104D">
        <w:rPr>
          <w:rFonts w:eastAsia="Times New Roman" w:cstheme="minorHAnsi"/>
          <w:sz w:val="24"/>
          <w:szCs w:val="24"/>
          <w:lang w:bidi="ar-SA"/>
        </w:rPr>
        <w:t>.</w:t>
      </w:r>
      <w:r>
        <w:rPr>
          <w:rFonts w:eastAsia="Times New Roman" w:cstheme="minorHAnsi"/>
          <w:sz w:val="24"/>
          <w:szCs w:val="24"/>
          <w:lang w:bidi="ar-SA"/>
        </w:rPr>
        <w:t xml:space="preserve"> </w:t>
      </w:r>
      <w:r w:rsidRPr="00BE104D">
        <w:rPr>
          <w:rFonts w:eastAsia="Times New Roman" w:cstheme="minorHAnsi"/>
          <w:sz w:val="24"/>
          <w:szCs w:val="24"/>
          <w:lang w:bidi="ar-SA"/>
        </w:rPr>
        <w:t>Congregations automatically derive and attain membership in Mennonite Church USA through their membership in an area conference member of Mennonite Church USA.</w:t>
      </w:r>
      <w:r>
        <w:rPr>
          <w:rFonts w:eastAsia="Times New Roman" w:cstheme="minorHAnsi"/>
          <w:sz w:val="24"/>
          <w:szCs w:val="24"/>
          <w:lang w:bidi="ar-SA"/>
        </w:rPr>
        <w:t xml:space="preserve"> </w:t>
      </w:r>
      <w:r w:rsidRPr="00BE104D">
        <w:rPr>
          <w:rFonts w:eastAsia="Times New Roman" w:cstheme="minorHAnsi"/>
          <w:sz w:val="24"/>
          <w:szCs w:val="24"/>
          <w:lang w:bidi="ar-SA"/>
        </w:rPr>
        <w:t>Unless expressly stated otherwise in these Bylaws, all references to member congregations of Mennonite Church USA herein mean this derived membership.</w:t>
      </w:r>
      <w:r>
        <w:rPr>
          <w:rFonts w:eastAsia="Times New Roman" w:cstheme="minorHAnsi"/>
          <w:sz w:val="24"/>
          <w:szCs w:val="24"/>
          <w:lang w:bidi="ar-SA"/>
        </w:rPr>
        <w:t xml:space="preserve"> </w:t>
      </w:r>
    </w:p>
    <w:p w14:paraId="035A76F3" w14:textId="77777777" w:rsidR="002D2B3C" w:rsidRPr="00BE104D" w:rsidRDefault="002D2B3C" w:rsidP="002D2B3C">
      <w:pPr>
        <w:spacing w:after="0" w:line="260" w:lineRule="exact"/>
        <w:jc w:val="both"/>
        <w:rPr>
          <w:rFonts w:eastAsia="Times New Roman" w:cstheme="minorHAnsi"/>
          <w:sz w:val="24"/>
          <w:szCs w:val="20"/>
          <w:lang w:bidi="ar-SA"/>
        </w:rPr>
      </w:pPr>
    </w:p>
    <w:p w14:paraId="40920A84" w14:textId="77777777" w:rsidR="002D2B3C" w:rsidRPr="00BE104D" w:rsidRDefault="002D2B3C" w:rsidP="002D2B3C">
      <w:pPr>
        <w:numPr>
          <w:ilvl w:val="1"/>
          <w:numId w:val="3"/>
        </w:numPr>
        <w:spacing w:after="0" w:line="270" w:lineRule="exact"/>
        <w:jc w:val="both"/>
        <w:rPr>
          <w:rFonts w:eastAsia="Times New Roman" w:cstheme="minorHAnsi"/>
          <w:sz w:val="24"/>
          <w:szCs w:val="24"/>
          <w:lang w:bidi="ar-SA"/>
        </w:rPr>
      </w:pPr>
      <w:r w:rsidRPr="00BE104D">
        <w:rPr>
          <w:rFonts w:eastAsia="Times New Roman" w:cstheme="minorHAnsi"/>
          <w:sz w:val="24"/>
          <w:szCs w:val="24"/>
          <w:lang w:bidi="ar-SA"/>
        </w:rPr>
        <w:t>Congregations may hold membership in only one area conference of Mennonite Church USA.</w:t>
      </w:r>
      <w:r>
        <w:rPr>
          <w:rFonts w:eastAsia="Times New Roman" w:cstheme="minorHAnsi"/>
          <w:sz w:val="24"/>
          <w:szCs w:val="24"/>
          <w:lang w:bidi="ar-SA"/>
        </w:rPr>
        <w:t xml:space="preserve"> </w:t>
      </w:r>
      <w:r w:rsidRPr="00BE104D">
        <w:rPr>
          <w:rFonts w:eastAsia="Times New Roman" w:cstheme="minorHAnsi"/>
          <w:sz w:val="24"/>
          <w:szCs w:val="24"/>
          <w:lang w:bidi="ar-SA"/>
        </w:rPr>
        <w:t xml:space="preserve">However, in those situations where a congregation at the time of adoption of these </w:t>
      </w:r>
      <w:r w:rsidRPr="00BE104D">
        <w:rPr>
          <w:rFonts w:eastAsia="Times New Roman" w:cstheme="minorHAnsi"/>
          <w:sz w:val="24"/>
          <w:szCs w:val="24"/>
          <w:lang w:bidi="ar-SA"/>
        </w:rPr>
        <w:lastRenderedPageBreak/>
        <w:t>Bylaws is already a member of two or more area conferences, such multiple area conference membership may be retained as long as agreeable to the area conferences and the congregation.</w:t>
      </w:r>
    </w:p>
    <w:p w14:paraId="3DAA334F" w14:textId="77777777" w:rsidR="002D2B3C" w:rsidRPr="00BE104D" w:rsidRDefault="002D2B3C" w:rsidP="002D2B3C">
      <w:pPr>
        <w:spacing w:after="0" w:line="270" w:lineRule="exact"/>
        <w:ind w:left="1440"/>
        <w:jc w:val="both"/>
        <w:rPr>
          <w:rFonts w:eastAsia="Times New Roman" w:cstheme="minorHAnsi"/>
          <w:sz w:val="24"/>
          <w:szCs w:val="20"/>
          <w:lang w:bidi="ar-SA"/>
        </w:rPr>
      </w:pPr>
    </w:p>
    <w:p w14:paraId="457F30DF" w14:textId="77777777" w:rsidR="002D2B3C" w:rsidRPr="00BE104D" w:rsidRDefault="002D2B3C" w:rsidP="002D2B3C">
      <w:pPr>
        <w:numPr>
          <w:ilvl w:val="1"/>
          <w:numId w:val="3"/>
        </w:numPr>
        <w:spacing w:after="0" w:line="270" w:lineRule="exact"/>
        <w:jc w:val="both"/>
        <w:rPr>
          <w:rFonts w:eastAsia="Times New Roman" w:cstheme="minorHAnsi"/>
          <w:sz w:val="24"/>
          <w:szCs w:val="20"/>
          <w:lang w:bidi="ar-SA"/>
        </w:rPr>
      </w:pPr>
      <w:r w:rsidRPr="00BE104D">
        <w:rPr>
          <w:rFonts w:eastAsia="Times New Roman" w:cstheme="minorHAnsi"/>
          <w:sz w:val="24"/>
          <w:szCs w:val="20"/>
          <w:lang w:bidi="ar-SA"/>
        </w:rPr>
        <w:t>No congregation shall separate or be separated from one area conference and subsequently be accepted by another area conference without prior consultation among the area conferences involved and the congregation.</w:t>
      </w:r>
    </w:p>
    <w:p w14:paraId="3B82A651" w14:textId="77777777" w:rsidR="002D2B3C" w:rsidRPr="00BE104D" w:rsidRDefault="002D2B3C" w:rsidP="002D2B3C">
      <w:pPr>
        <w:spacing w:after="0" w:line="270" w:lineRule="exact"/>
        <w:jc w:val="both"/>
        <w:rPr>
          <w:rFonts w:eastAsia="Times New Roman" w:cstheme="minorHAnsi"/>
          <w:sz w:val="24"/>
          <w:szCs w:val="20"/>
          <w:lang w:bidi="ar-SA"/>
        </w:rPr>
      </w:pPr>
    </w:p>
    <w:p w14:paraId="1E3339F5" w14:textId="77777777" w:rsidR="002D2B3C" w:rsidRPr="00BE104D" w:rsidRDefault="002D2B3C" w:rsidP="002D2B3C">
      <w:pPr>
        <w:tabs>
          <w:tab w:val="left" w:pos="1800"/>
        </w:tabs>
        <w:spacing w:after="0" w:line="270" w:lineRule="exact"/>
        <w:ind w:firstLine="1440"/>
        <w:jc w:val="both"/>
        <w:rPr>
          <w:rFonts w:eastAsia="Times New Roman" w:cstheme="minorHAnsi"/>
          <w:sz w:val="24"/>
          <w:szCs w:val="20"/>
          <w:lang w:bidi="ar-SA"/>
        </w:rPr>
      </w:pPr>
      <w:r w:rsidRPr="00BE104D">
        <w:rPr>
          <w:rFonts w:eastAsia="Times New Roman" w:cstheme="minorHAnsi"/>
          <w:sz w:val="24"/>
          <w:szCs w:val="20"/>
          <w:lang w:bidi="ar-SA"/>
        </w:rPr>
        <w:t>c.</w:t>
      </w:r>
      <w:r w:rsidRPr="00BE104D">
        <w:rPr>
          <w:rFonts w:eastAsia="Times New Roman" w:cstheme="minorHAnsi"/>
          <w:sz w:val="24"/>
          <w:szCs w:val="20"/>
          <w:lang w:bidi="ar-SA"/>
        </w:rPr>
        <w:tab/>
        <w:t>The congregation shall relate to the Delegate Assembly directly through delegates, and through the area conference with which it affiliates.</w:t>
      </w:r>
    </w:p>
    <w:p w14:paraId="2E433F40" w14:textId="77777777" w:rsidR="002D2B3C" w:rsidRPr="00BE104D" w:rsidRDefault="002D2B3C" w:rsidP="002D2B3C">
      <w:pPr>
        <w:spacing w:after="0" w:line="270" w:lineRule="exact"/>
        <w:jc w:val="both"/>
        <w:rPr>
          <w:rFonts w:eastAsia="Times New Roman" w:cstheme="minorHAnsi"/>
          <w:sz w:val="24"/>
          <w:szCs w:val="20"/>
          <w:lang w:bidi="ar-SA"/>
        </w:rPr>
      </w:pPr>
    </w:p>
    <w:p w14:paraId="64DE4C85" w14:textId="77777777" w:rsidR="002D2B3C" w:rsidRPr="00BE104D" w:rsidRDefault="002D2B3C" w:rsidP="002D2B3C">
      <w:pPr>
        <w:numPr>
          <w:ilvl w:val="0"/>
          <w:numId w:val="3"/>
        </w:numPr>
        <w:spacing w:after="0" w:line="270" w:lineRule="exact"/>
        <w:jc w:val="both"/>
        <w:rPr>
          <w:rFonts w:eastAsia="Times New Roman" w:cstheme="minorHAnsi"/>
          <w:sz w:val="24"/>
          <w:szCs w:val="20"/>
          <w:lang w:bidi="ar-SA"/>
        </w:rPr>
      </w:pPr>
      <w:r w:rsidRPr="00BE104D">
        <w:rPr>
          <w:rFonts w:eastAsia="Times New Roman" w:cstheme="minorHAnsi"/>
          <w:sz w:val="24"/>
          <w:szCs w:val="20"/>
          <w:u w:val="single"/>
          <w:lang w:bidi="ar-SA"/>
        </w:rPr>
        <w:t>Rights and Privileges</w:t>
      </w:r>
      <w:r w:rsidRPr="00BE104D">
        <w:rPr>
          <w:rFonts w:eastAsia="Times New Roman" w:cstheme="minorHAnsi"/>
          <w:sz w:val="24"/>
          <w:szCs w:val="20"/>
          <w:lang w:bidi="ar-SA"/>
        </w:rPr>
        <w:t>.</w:t>
      </w:r>
      <w:r>
        <w:rPr>
          <w:rFonts w:eastAsia="Times New Roman" w:cstheme="minorHAnsi"/>
          <w:sz w:val="24"/>
          <w:szCs w:val="20"/>
          <w:lang w:bidi="ar-SA"/>
        </w:rPr>
        <w:t xml:space="preserve"> </w:t>
      </w:r>
      <w:r w:rsidRPr="00BE104D">
        <w:rPr>
          <w:rFonts w:eastAsia="Times New Roman" w:cstheme="minorHAnsi"/>
          <w:sz w:val="24"/>
          <w:szCs w:val="20"/>
          <w:lang w:bidi="ar-SA"/>
        </w:rPr>
        <w:t>The congregation shall retain or be given certain rights and privileges as a member of the Mennonite Church USA.</w:t>
      </w:r>
    </w:p>
    <w:p w14:paraId="3F2A7517" w14:textId="77777777" w:rsidR="002D2B3C" w:rsidRPr="00BE104D" w:rsidRDefault="002D2B3C" w:rsidP="002D2B3C">
      <w:pPr>
        <w:spacing w:after="0" w:line="270" w:lineRule="exact"/>
        <w:jc w:val="both"/>
        <w:rPr>
          <w:rFonts w:eastAsia="Times New Roman" w:cstheme="minorHAnsi"/>
          <w:sz w:val="24"/>
          <w:szCs w:val="20"/>
          <w:lang w:bidi="ar-SA"/>
        </w:rPr>
      </w:pPr>
    </w:p>
    <w:p w14:paraId="5ADAC6F9" w14:textId="77777777" w:rsidR="002D2B3C" w:rsidRPr="00BE104D" w:rsidRDefault="002D2B3C" w:rsidP="002D2B3C">
      <w:pPr>
        <w:numPr>
          <w:ilvl w:val="1"/>
          <w:numId w:val="3"/>
        </w:numPr>
        <w:spacing w:after="0" w:line="270" w:lineRule="exact"/>
        <w:jc w:val="both"/>
        <w:rPr>
          <w:rFonts w:eastAsia="Times New Roman" w:cstheme="minorHAnsi"/>
          <w:sz w:val="24"/>
          <w:szCs w:val="24"/>
          <w:lang w:bidi="ar-SA"/>
        </w:rPr>
      </w:pPr>
      <w:r w:rsidRPr="00BE104D">
        <w:rPr>
          <w:rFonts w:eastAsia="Times New Roman" w:cstheme="minorHAnsi"/>
          <w:sz w:val="24"/>
          <w:szCs w:val="24"/>
          <w:lang w:bidi="ar-SA"/>
        </w:rPr>
        <w:t>The congregation shall have the authority to determine the criteria and the responsibility to implement the process for membership of persons joining their congregation, and which shall be done in consultation with their area conference and in consideration of expectations for membership in Mennonite Church USA.</w:t>
      </w:r>
    </w:p>
    <w:p w14:paraId="16103393" w14:textId="77777777" w:rsidR="002D2B3C" w:rsidRPr="00BE104D" w:rsidRDefault="002D2B3C" w:rsidP="002D2B3C">
      <w:pPr>
        <w:spacing w:after="0" w:line="270" w:lineRule="exact"/>
        <w:jc w:val="both"/>
        <w:rPr>
          <w:rFonts w:eastAsia="Times New Roman" w:cstheme="minorHAnsi"/>
          <w:sz w:val="24"/>
          <w:szCs w:val="20"/>
          <w:lang w:bidi="ar-SA"/>
        </w:rPr>
      </w:pPr>
    </w:p>
    <w:p w14:paraId="06973E36" w14:textId="77777777" w:rsidR="002D2B3C" w:rsidRPr="00BE104D" w:rsidRDefault="002D2B3C" w:rsidP="002D2B3C">
      <w:pPr>
        <w:numPr>
          <w:ilvl w:val="1"/>
          <w:numId w:val="3"/>
        </w:numPr>
        <w:spacing w:after="0" w:line="270" w:lineRule="exact"/>
        <w:jc w:val="both"/>
        <w:rPr>
          <w:rFonts w:eastAsia="Times New Roman" w:cstheme="minorHAnsi"/>
          <w:sz w:val="24"/>
          <w:szCs w:val="20"/>
          <w:lang w:bidi="ar-SA"/>
        </w:rPr>
      </w:pPr>
      <w:r w:rsidRPr="00BE104D">
        <w:rPr>
          <w:rFonts w:eastAsia="Times New Roman" w:cstheme="minorHAnsi"/>
          <w:sz w:val="24"/>
          <w:szCs w:val="20"/>
          <w:lang w:bidi="ar-SA"/>
        </w:rPr>
        <w:t>The congregation shall retain the right to manage its own affairs, including but not limited to its organization, personnel, program and management of property.</w:t>
      </w:r>
    </w:p>
    <w:p w14:paraId="733A4CBF" w14:textId="77777777" w:rsidR="002D2B3C" w:rsidRPr="00BE104D" w:rsidRDefault="002D2B3C" w:rsidP="002D2B3C">
      <w:pPr>
        <w:spacing w:after="0" w:line="270" w:lineRule="exact"/>
        <w:jc w:val="both"/>
        <w:rPr>
          <w:rFonts w:eastAsia="Times New Roman" w:cstheme="minorHAnsi"/>
          <w:sz w:val="24"/>
          <w:szCs w:val="20"/>
          <w:lang w:bidi="ar-SA"/>
        </w:rPr>
      </w:pPr>
    </w:p>
    <w:p w14:paraId="1E9F1EE5" w14:textId="77777777" w:rsidR="002D2B3C" w:rsidRPr="00BE104D" w:rsidRDefault="002D2B3C" w:rsidP="002D2B3C">
      <w:pPr>
        <w:numPr>
          <w:ilvl w:val="1"/>
          <w:numId w:val="3"/>
        </w:numPr>
        <w:spacing w:after="0" w:line="270" w:lineRule="exact"/>
        <w:jc w:val="both"/>
        <w:rPr>
          <w:rFonts w:eastAsia="Times New Roman" w:cstheme="minorHAnsi"/>
          <w:sz w:val="24"/>
          <w:szCs w:val="20"/>
          <w:lang w:bidi="ar-SA"/>
        </w:rPr>
      </w:pPr>
      <w:r w:rsidRPr="00BE104D">
        <w:rPr>
          <w:rFonts w:eastAsia="Times New Roman" w:cstheme="minorHAnsi"/>
          <w:sz w:val="24"/>
          <w:szCs w:val="20"/>
          <w:lang w:bidi="ar-SA"/>
        </w:rPr>
        <w:t>The congregation shall retain the privilege of withdrawing from an area conference, and in so doing from Mennonite Church USA.</w:t>
      </w:r>
    </w:p>
    <w:p w14:paraId="5970F30F" w14:textId="77777777" w:rsidR="002D2B3C" w:rsidRPr="00BE104D" w:rsidRDefault="002D2B3C" w:rsidP="002D2B3C">
      <w:pPr>
        <w:spacing w:after="0" w:line="270" w:lineRule="exact"/>
        <w:jc w:val="both"/>
        <w:rPr>
          <w:rFonts w:eastAsia="Times New Roman" w:cstheme="minorHAnsi"/>
          <w:sz w:val="24"/>
          <w:szCs w:val="20"/>
          <w:lang w:bidi="ar-SA"/>
        </w:rPr>
      </w:pPr>
    </w:p>
    <w:p w14:paraId="5D29654F" w14:textId="77777777" w:rsidR="002D2B3C" w:rsidRPr="00BE104D" w:rsidRDefault="002D2B3C" w:rsidP="002D2B3C">
      <w:pPr>
        <w:numPr>
          <w:ilvl w:val="1"/>
          <w:numId w:val="3"/>
        </w:numPr>
        <w:spacing w:after="0" w:line="270" w:lineRule="exact"/>
        <w:jc w:val="both"/>
        <w:rPr>
          <w:rFonts w:eastAsia="Times New Roman" w:cstheme="minorHAnsi"/>
          <w:sz w:val="24"/>
          <w:szCs w:val="20"/>
          <w:lang w:bidi="ar-SA"/>
        </w:rPr>
      </w:pPr>
      <w:r w:rsidRPr="00BE104D">
        <w:rPr>
          <w:rFonts w:eastAsia="Times New Roman" w:cstheme="minorHAnsi"/>
          <w:sz w:val="24"/>
          <w:szCs w:val="20"/>
          <w:lang w:bidi="ar-SA"/>
        </w:rPr>
        <w:t>Through its representatives (delegates) to the Delegate Assembly, the congregation shall participate in the planning and decision making of the larger body.</w:t>
      </w:r>
    </w:p>
    <w:p w14:paraId="18205FE4" w14:textId="77777777" w:rsidR="002D2B3C" w:rsidRPr="00BE104D" w:rsidRDefault="002D2B3C" w:rsidP="002D2B3C">
      <w:pPr>
        <w:spacing w:after="0" w:line="270" w:lineRule="exact"/>
        <w:jc w:val="both"/>
        <w:rPr>
          <w:rFonts w:eastAsia="Times New Roman" w:cstheme="minorHAnsi"/>
          <w:sz w:val="24"/>
          <w:szCs w:val="20"/>
          <w:lang w:bidi="ar-SA"/>
        </w:rPr>
      </w:pPr>
    </w:p>
    <w:p w14:paraId="2D0B7FA7" w14:textId="77777777" w:rsidR="002D2B3C" w:rsidRPr="00BE104D" w:rsidRDefault="002D2B3C" w:rsidP="002D2B3C">
      <w:pPr>
        <w:numPr>
          <w:ilvl w:val="1"/>
          <w:numId w:val="3"/>
        </w:numPr>
        <w:spacing w:after="0" w:line="270" w:lineRule="exact"/>
        <w:jc w:val="both"/>
        <w:rPr>
          <w:rFonts w:eastAsia="Times New Roman" w:cstheme="minorHAnsi"/>
          <w:sz w:val="24"/>
          <w:szCs w:val="20"/>
          <w:lang w:bidi="ar-SA"/>
        </w:rPr>
      </w:pPr>
      <w:r w:rsidRPr="00BE104D">
        <w:rPr>
          <w:rFonts w:eastAsia="Times New Roman" w:cstheme="minorHAnsi"/>
          <w:sz w:val="24"/>
          <w:szCs w:val="20"/>
          <w:lang w:bidi="ar-SA"/>
        </w:rPr>
        <w:t>A congregation shall have no rights to any property of an area conference, or Mennonite Church USA, by virtue of its membership in either an area conference or Mennonite Church USA.</w:t>
      </w:r>
    </w:p>
    <w:p w14:paraId="2D2CEAA2" w14:textId="77777777" w:rsidR="002D2B3C" w:rsidRPr="00BE104D" w:rsidRDefault="002D2B3C" w:rsidP="002D2B3C">
      <w:pPr>
        <w:spacing w:after="0" w:line="270" w:lineRule="exact"/>
        <w:jc w:val="both"/>
        <w:rPr>
          <w:rFonts w:eastAsia="Times New Roman" w:cstheme="minorHAnsi"/>
          <w:sz w:val="24"/>
          <w:szCs w:val="20"/>
          <w:lang w:bidi="ar-SA"/>
        </w:rPr>
      </w:pPr>
    </w:p>
    <w:p w14:paraId="2F320ED6" w14:textId="77777777" w:rsidR="002D2B3C" w:rsidRPr="00BE104D" w:rsidRDefault="002D2B3C" w:rsidP="002D2B3C">
      <w:pPr>
        <w:numPr>
          <w:ilvl w:val="0"/>
          <w:numId w:val="3"/>
        </w:numPr>
        <w:spacing w:after="0" w:line="270" w:lineRule="exact"/>
        <w:jc w:val="both"/>
        <w:rPr>
          <w:rFonts w:eastAsia="Times New Roman" w:cstheme="minorHAnsi"/>
          <w:sz w:val="24"/>
          <w:szCs w:val="20"/>
          <w:lang w:bidi="ar-SA"/>
        </w:rPr>
      </w:pPr>
      <w:r w:rsidRPr="00BE104D">
        <w:rPr>
          <w:rFonts w:eastAsia="Times New Roman" w:cstheme="minorHAnsi"/>
          <w:sz w:val="24"/>
          <w:szCs w:val="20"/>
          <w:u w:val="single"/>
          <w:lang w:bidi="ar-SA"/>
        </w:rPr>
        <w:t>Duties</w:t>
      </w:r>
      <w:r w:rsidRPr="00BE104D">
        <w:rPr>
          <w:rFonts w:eastAsia="Times New Roman" w:cstheme="minorHAnsi"/>
          <w:sz w:val="24"/>
          <w:szCs w:val="20"/>
          <w:lang w:bidi="ar-SA"/>
        </w:rPr>
        <w:t>.</w:t>
      </w:r>
      <w:r>
        <w:rPr>
          <w:rFonts w:eastAsia="Times New Roman" w:cstheme="minorHAnsi"/>
          <w:sz w:val="24"/>
          <w:szCs w:val="20"/>
          <w:lang w:bidi="ar-SA"/>
        </w:rPr>
        <w:t xml:space="preserve"> </w:t>
      </w:r>
      <w:r w:rsidRPr="00BE104D">
        <w:rPr>
          <w:rFonts w:eastAsia="Times New Roman" w:cstheme="minorHAnsi"/>
          <w:sz w:val="24"/>
          <w:szCs w:val="20"/>
          <w:lang w:bidi="ar-SA"/>
        </w:rPr>
        <w:t>As a member of the Mennonite Church USA, the congregation shall have a responsibility to be loyal to and support the work of the church.</w:t>
      </w:r>
      <w:r>
        <w:rPr>
          <w:rFonts w:eastAsia="Times New Roman" w:cstheme="minorHAnsi"/>
          <w:sz w:val="24"/>
          <w:szCs w:val="20"/>
          <w:lang w:bidi="ar-SA"/>
        </w:rPr>
        <w:t xml:space="preserve"> </w:t>
      </w:r>
      <w:r w:rsidRPr="00BE104D">
        <w:rPr>
          <w:rFonts w:eastAsia="Times New Roman" w:cstheme="minorHAnsi"/>
          <w:sz w:val="24"/>
          <w:szCs w:val="20"/>
          <w:lang w:bidi="ar-SA"/>
        </w:rPr>
        <w:t>Specifically:</w:t>
      </w:r>
    </w:p>
    <w:p w14:paraId="2E6FF43F" w14:textId="77777777" w:rsidR="002D2B3C" w:rsidRPr="00BE104D" w:rsidRDefault="002D2B3C" w:rsidP="002D2B3C">
      <w:pPr>
        <w:spacing w:after="0" w:line="270" w:lineRule="exact"/>
        <w:jc w:val="both"/>
        <w:rPr>
          <w:rFonts w:eastAsia="Times New Roman" w:cstheme="minorHAnsi"/>
          <w:sz w:val="24"/>
          <w:szCs w:val="20"/>
          <w:lang w:bidi="ar-SA"/>
        </w:rPr>
      </w:pPr>
    </w:p>
    <w:p w14:paraId="17F9D9D3" w14:textId="77777777" w:rsidR="002D2B3C" w:rsidRPr="00BE104D" w:rsidRDefault="002D2B3C" w:rsidP="002D2B3C">
      <w:pPr>
        <w:numPr>
          <w:ilvl w:val="1"/>
          <w:numId w:val="3"/>
        </w:numPr>
        <w:spacing w:after="0" w:line="270" w:lineRule="exact"/>
        <w:jc w:val="both"/>
        <w:rPr>
          <w:rFonts w:eastAsia="Times New Roman" w:cstheme="minorHAnsi"/>
          <w:sz w:val="24"/>
          <w:szCs w:val="24"/>
          <w:lang w:bidi="ar-SA"/>
        </w:rPr>
      </w:pPr>
      <w:r w:rsidRPr="00BE104D">
        <w:rPr>
          <w:rFonts w:eastAsia="Times New Roman" w:cstheme="minorHAnsi"/>
          <w:sz w:val="24"/>
          <w:szCs w:val="24"/>
          <w:lang w:bidi="ar-SA"/>
        </w:rPr>
        <w:t>Each congregation is expected to send delegate(s) to every session of the Delegate Assembly and shall actively seek to further the interests of the church during and between sessions.</w:t>
      </w:r>
    </w:p>
    <w:p w14:paraId="67262B52" w14:textId="77777777" w:rsidR="002D2B3C" w:rsidRPr="00BE104D" w:rsidRDefault="002D2B3C" w:rsidP="002D2B3C">
      <w:pPr>
        <w:spacing w:after="0" w:line="270" w:lineRule="exact"/>
        <w:jc w:val="both"/>
        <w:rPr>
          <w:rFonts w:eastAsia="Times New Roman" w:cstheme="minorHAnsi"/>
          <w:sz w:val="24"/>
          <w:szCs w:val="20"/>
          <w:lang w:bidi="ar-SA"/>
        </w:rPr>
      </w:pPr>
    </w:p>
    <w:p w14:paraId="3E58E76B" w14:textId="77777777" w:rsidR="002D2B3C" w:rsidRPr="00ED5890" w:rsidRDefault="002D2B3C" w:rsidP="002D2B3C">
      <w:pPr>
        <w:numPr>
          <w:ilvl w:val="1"/>
          <w:numId w:val="3"/>
        </w:numPr>
        <w:spacing w:after="0" w:line="270" w:lineRule="exact"/>
        <w:jc w:val="both"/>
        <w:rPr>
          <w:rFonts w:eastAsia="Times New Roman" w:cstheme="minorHAnsi"/>
          <w:sz w:val="24"/>
          <w:szCs w:val="24"/>
          <w:lang w:bidi="ar-SA"/>
        </w:rPr>
      </w:pPr>
      <w:r w:rsidRPr="00BE104D">
        <w:rPr>
          <w:rFonts w:eastAsia="Times New Roman" w:cstheme="minorHAnsi"/>
          <w:sz w:val="24"/>
          <w:szCs w:val="24"/>
          <w:lang w:bidi="ar-SA"/>
        </w:rPr>
        <w:t>Each congregation shall, insofar as it is possible, call ministers that are certified or registered by a member area conference of Mennonite Church USA under the provisions and procedures defined by its own area conference as a credentialing body of MC USA</w:t>
      </w:r>
      <w:r w:rsidRPr="00BE104D">
        <w:rPr>
          <w:rFonts w:cstheme="minorHAnsi"/>
        </w:rPr>
        <w:t xml:space="preserve">. </w:t>
      </w:r>
    </w:p>
    <w:p w14:paraId="73B2CCA9" w14:textId="77777777" w:rsidR="002D2B3C" w:rsidRPr="00ED5890" w:rsidRDefault="002D2B3C" w:rsidP="002D2B3C">
      <w:pPr>
        <w:spacing w:after="0" w:line="270" w:lineRule="exact"/>
        <w:jc w:val="both"/>
        <w:rPr>
          <w:rFonts w:eastAsia="Times New Roman" w:cstheme="minorHAnsi"/>
          <w:sz w:val="24"/>
          <w:szCs w:val="20"/>
          <w:lang w:bidi="ar-SA"/>
        </w:rPr>
      </w:pPr>
    </w:p>
    <w:p w14:paraId="2D62529A" w14:textId="77777777" w:rsidR="002D2B3C" w:rsidRPr="00ED5890" w:rsidRDefault="002D2B3C" w:rsidP="002D2B3C">
      <w:pPr>
        <w:numPr>
          <w:ilvl w:val="1"/>
          <w:numId w:val="3"/>
        </w:numPr>
        <w:spacing w:after="0" w:line="270" w:lineRule="exact"/>
        <w:jc w:val="both"/>
        <w:rPr>
          <w:rFonts w:eastAsia="Times New Roman" w:cstheme="minorHAnsi"/>
          <w:sz w:val="24"/>
          <w:szCs w:val="20"/>
          <w:lang w:bidi="ar-SA"/>
        </w:rPr>
      </w:pPr>
      <w:r w:rsidRPr="00ED5890">
        <w:rPr>
          <w:rFonts w:eastAsia="Times New Roman" w:cstheme="minorHAnsi"/>
          <w:sz w:val="24"/>
          <w:szCs w:val="20"/>
          <w:lang w:bidi="ar-SA"/>
        </w:rPr>
        <w:t>Each congregation shall make provisions to contribute financially to the work of the denomination.</w:t>
      </w:r>
      <w:r>
        <w:rPr>
          <w:rFonts w:eastAsia="Times New Roman" w:cstheme="minorHAnsi"/>
          <w:sz w:val="24"/>
          <w:szCs w:val="20"/>
          <w:lang w:bidi="ar-SA"/>
        </w:rPr>
        <w:t xml:space="preserve"> </w:t>
      </w:r>
      <w:r w:rsidRPr="00ED5890">
        <w:rPr>
          <w:rFonts w:eastAsia="Times New Roman" w:cstheme="minorHAnsi"/>
          <w:sz w:val="24"/>
          <w:szCs w:val="20"/>
          <w:lang w:bidi="ar-SA"/>
        </w:rPr>
        <w:t>The congregation retains the right to determine the method of its support and the designation of its contributions.</w:t>
      </w:r>
    </w:p>
    <w:p w14:paraId="3007A44E" w14:textId="77777777" w:rsidR="002D2B3C" w:rsidRPr="00ED5890" w:rsidRDefault="002D2B3C" w:rsidP="002D2B3C">
      <w:pPr>
        <w:spacing w:after="0" w:line="270" w:lineRule="exact"/>
        <w:jc w:val="both"/>
        <w:rPr>
          <w:rFonts w:eastAsia="Times New Roman" w:cstheme="minorHAnsi"/>
          <w:sz w:val="24"/>
          <w:szCs w:val="20"/>
          <w:lang w:bidi="ar-SA"/>
        </w:rPr>
      </w:pPr>
    </w:p>
    <w:p w14:paraId="30370D51" w14:textId="77777777" w:rsidR="002D2B3C" w:rsidRPr="00ED5890" w:rsidRDefault="002D2B3C" w:rsidP="002D2B3C">
      <w:pPr>
        <w:numPr>
          <w:ilvl w:val="1"/>
          <w:numId w:val="3"/>
        </w:numPr>
        <w:spacing w:after="0" w:line="270" w:lineRule="exact"/>
        <w:jc w:val="both"/>
        <w:rPr>
          <w:rFonts w:eastAsia="Times New Roman" w:cstheme="minorHAnsi"/>
          <w:sz w:val="24"/>
          <w:szCs w:val="24"/>
          <w:lang w:bidi="ar-SA"/>
        </w:rPr>
      </w:pPr>
      <w:r w:rsidRPr="00ED5890">
        <w:rPr>
          <w:rFonts w:eastAsia="Times New Roman" w:cstheme="minorHAnsi"/>
          <w:sz w:val="24"/>
          <w:szCs w:val="24"/>
          <w:lang w:bidi="ar-SA"/>
        </w:rPr>
        <w:t>Each congregation is to take seriously the need to be in open dialogue with members and leaders of Mennonite Church USA, to share concerns with the church and to receive representatives that come to share the programs and the perspectives of the church.</w:t>
      </w:r>
      <w:r>
        <w:rPr>
          <w:rFonts w:eastAsia="Times New Roman" w:cstheme="minorHAnsi"/>
          <w:sz w:val="24"/>
          <w:szCs w:val="24"/>
          <w:lang w:bidi="ar-SA"/>
        </w:rPr>
        <w:t xml:space="preserve"> </w:t>
      </w:r>
      <w:r w:rsidRPr="00ED5890">
        <w:rPr>
          <w:rFonts w:eastAsia="Times New Roman" w:cstheme="minorHAnsi"/>
          <w:sz w:val="24"/>
          <w:szCs w:val="24"/>
          <w:lang w:bidi="ar-SA"/>
        </w:rPr>
        <w:t>If there is serious disagreement, either party may initiate discussion to seek a resolution.</w:t>
      </w:r>
    </w:p>
    <w:p w14:paraId="4B06B31E" w14:textId="77777777" w:rsidR="002D2B3C" w:rsidRPr="00ED5890" w:rsidRDefault="002D2B3C" w:rsidP="002D2B3C">
      <w:pPr>
        <w:spacing w:after="0" w:line="270" w:lineRule="exact"/>
        <w:jc w:val="both"/>
        <w:rPr>
          <w:rFonts w:eastAsia="Times New Roman" w:cstheme="minorHAnsi"/>
          <w:sz w:val="24"/>
          <w:szCs w:val="20"/>
          <w:lang w:bidi="ar-SA"/>
        </w:rPr>
      </w:pPr>
    </w:p>
    <w:p w14:paraId="5B1265CE" w14:textId="77777777" w:rsidR="002D2B3C" w:rsidRPr="00ED5890" w:rsidRDefault="002D2B3C" w:rsidP="002D2B3C">
      <w:pPr>
        <w:numPr>
          <w:ilvl w:val="0"/>
          <w:numId w:val="3"/>
        </w:numPr>
        <w:spacing w:after="0" w:line="270" w:lineRule="exact"/>
        <w:jc w:val="both"/>
        <w:rPr>
          <w:rFonts w:eastAsia="Times New Roman" w:cstheme="minorHAnsi"/>
          <w:sz w:val="24"/>
          <w:szCs w:val="20"/>
          <w:lang w:bidi="ar-SA"/>
        </w:rPr>
      </w:pPr>
      <w:r w:rsidRPr="00ED5890">
        <w:rPr>
          <w:rFonts w:eastAsia="Times New Roman" w:cstheme="minorHAnsi"/>
          <w:sz w:val="24"/>
          <w:szCs w:val="20"/>
          <w:u w:val="single"/>
          <w:lang w:bidi="ar-SA"/>
        </w:rPr>
        <w:lastRenderedPageBreak/>
        <w:t>Membership Procedures</w:t>
      </w:r>
      <w:r w:rsidRPr="00ED5890">
        <w:rPr>
          <w:rFonts w:eastAsia="Times New Roman" w:cstheme="minorHAnsi"/>
          <w:sz w:val="24"/>
          <w:szCs w:val="20"/>
          <w:lang w:bidi="ar-SA"/>
        </w:rPr>
        <w:t>.</w:t>
      </w:r>
      <w:r>
        <w:rPr>
          <w:rFonts w:eastAsia="Times New Roman" w:cstheme="minorHAnsi"/>
          <w:sz w:val="24"/>
          <w:szCs w:val="20"/>
          <w:lang w:bidi="ar-SA"/>
        </w:rPr>
        <w:t xml:space="preserve"> </w:t>
      </w:r>
      <w:r w:rsidRPr="00ED5890">
        <w:rPr>
          <w:rFonts w:eastAsia="Times New Roman" w:cstheme="minorHAnsi"/>
          <w:sz w:val="24"/>
          <w:szCs w:val="20"/>
          <w:lang w:bidi="ar-SA"/>
        </w:rPr>
        <w:t>Membership procedures, withdrawal procedures, dismissal provisions, and other matters involving the membership of a congregation in an area conference shall be governed by requirements of the particular area conference.</w:t>
      </w:r>
    </w:p>
    <w:p w14:paraId="6BD87CDB" w14:textId="77777777" w:rsidR="002D2B3C" w:rsidRPr="00ED5890" w:rsidRDefault="002D2B3C" w:rsidP="002D2B3C">
      <w:pPr>
        <w:spacing w:after="0" w:line="270" w:lineRule="exact"/>
        <w:jc w:val="both"/>
        <w:rPr>
          <w:rFonts w:eastAsia="Times New Roman" w:cstheme="minorHAnsi"/>
          <w:sz w:val="24"/>
          <w:szCs w:val="20"/>
          <w:lang w:bidi="ar-SA"/>
        </w:rPr>
      </w:pPr>
    </w:p>
    <w:p w14:paraId="6B3AC269" w14:textId="77777777" w:rsidR="002D2B3C" w:rsidRPr="00ED5890" w:rsidRDefault="002D2B3C" w:rsidP="002D2B3C">
      <w:pPr>
        <w:spacing w:after="0" w:line="270" w:lineRule="exact"/>
        <w:jc w:val="both"/>
        <w:rPr>
          <w:rFonts w:eastAsia="Times New Roman" w:cstheme="minorHAnsi"/>
          <w:sz w:val="24"/>
          <w:szCs w:val="20"/>
          <w:lang w:bidi="ar-SA"/>
        </w:rPr>
      </w:pPr>
    </w:p>
    <w:p w14:paraId="484122DE" w14:textId="77777777" w:rsidR="002D2B3C" w:rsidRPr="00ED5890" w:rsidRDefault="002D2B3C" w:rsidP="002D2B3C">
      <w:pPr>
        <w:spacing w:after="0" w:line="240" w:lineRule="auto"/>
        <w:jc w:val="center"/>
        <w:rPr>
          <w:rFonts w:eastAsia="Times New Roman" w:cstheme="minorHAnsi"/>
          <w:b/>
          <w:sz w:val="24"/>
          <w:szCs w:val="20"/>
          <w:u w:val="single"/>
          <w:lang w:bidi="ar-SA"/>
        </w:rPr>
      </w:pPr>
      <w:r w:rsidRPr="00ED5890">
        <w:rPr>
          <w:rFonts w:eastAsia="Times New Roman" w:cstheme="minorHAnsi"/>
          <w:b/>
          <w:sz w:val="24"/>
          <w:szCs w:val="20"/>
          <w:u w:val="single"/>
          <w:lang w:bidi="ar-SA"/>
        </w:rPr>
        <w:t>ARTICLE IV</w:t>
      </w:r>
    </w:p>
    <w:p w14:paraId="05E367B5" w14:textId="77777777" w:rsidR="002D2B3C" w:rsidRPr="00ED5890" w:rsidRDefault="002D2B3C" w:rsidP="002D2B3C">
      <w:pPr>
        <w:spacing w:after="0" w:line="240" w:lineRule="auto"/>
        <w:jc w:val="center"/>
        <w:rPr>
          <w:rFonts w:eastAsia="Times New Roman" w:cstheme="minorHAnsi"/>
          <w:b/>
          <w:sz w:val="24"/>
          <w:szCs w:val="20"/>
          <w:u w:val="single"/>
          <w:lang w:bidi="ar-SA"/>
        </w:rPr>
      </w:pPr>
    </w:p>
    <w:p w14:paraId="000E420E" w14:textId="77777777" w:rsidR="002D2B3C" w:rsidRPr="00ED5890" w:rsidRDefault="002D2B3C" w:rsidP="002D2B3C">
      <w:pPr>
        <w:spacing w:after="0" w:line="240" w:lineRule="auto"/>
        <w:jc w:val="center"/>
        <w:rPr>
          <w:rFonts w:eastAsia="Times New Roman" w:cstheme="minorHAnsi"/>
          <w:b/>
          <w:sz w:val="24"/>
          <w:szCs w:val="20"/>
          <w:u w:val="single"/>
          <w:lang w:bidi="ar-SA"/>
        </w:rPr>
      </w:pPr>
      <w:r w:rsidRPr="00ED5890">
        <w:rPr>
          <w:rFonts w:eastAsia="Times New Roman" w:cstheme="minorHAnsi"/>
          <w:b/>
          <w:sz w:val="24"/>
          <w:szCs w:val="20"/>
          <w:u w:val="single"/>
          <w:lang w:bidi="ar-SA"/>
        </w:rPr>
        <w:t>AREA CONFERENCES</w:t>
      </w:r>
    </w:p>
    <w:p w14:paraId="3E08C883" w14:textId="77777777" w:rsidR="002D2B3C" w:rsidRPr="00ED5890" w:rsidRDefault="002D2B3C" w:rsidP="002D2B3C">
      <w:pPr>
        <w:spacing w:after="0" w:line="270" w:lineRule="exact"/>
        <w:jc w:val="center"/>
        <w:rPr>
          <w:rFonts w:eastAsia="Times New Roman" w:cstheme="minorHAnsi"/>
          <w:b/>
          <w:sz w:val="24"/>
          <w:szCs w:val="20"/>
          <w:u w:val="single"/>
          <w:lang w:bidi="ar-SA"/>
        </w:rPr>
      </w:pPr>
    </w:p>
    <w:p w14:paraId="7201109F" w14:textId="77777777" w:rsidR="002D2B3C" w:rsidRPr="00ED5890" w:rsidRDefault="002D2B3C" w:rsidP="002D2B3C">
      <w:pPr>
        <w:numPr>
          <w:ilvl w:val="0"/>
          <w:numId w:val="4"/>
        </w:numPr>
        <w:spacing w:after="0" w:line="270" w:lineRule="exact"/>
        <w:jc w:val="both"/>
        <w:rPr>
          <w:rFonts w:eastAsia="Times New Roman" w:cstheme="minorHAnsi"/>
          <w:sz w:val="24"/>
          <w:szCs w:val="20"/>
          <w:lang w:bidi="ar-SA"/>
        </w:rPr>
      </w:pPr>
      <w:r w:rsidRPr="00ED5890">
        <w:rPr>
          <w:rFonts w:eastAsia="Times New Roman" w:cstheme="minorHAnsi"/>
          <w:sz w:val="24"/>
          <w:szCs w:val="20"/>
          <w:u w:val="single"/>
          <w:lang w:bidi="ar-SA"/>
        </w:rPr>
        <w:t>Area Conferences</w:t>
      </w:r>
      <w:r w:rsidRPr="00ED5890">
        <w:rPr>
          <w:rFonts w:eastAsia="Times New Roman" w:cstheme="minorHAnsi"/>
          <w:sz w:val="24"/>
          <w:szCs w:val="20"/>
          <w:lang w:bidi="ar-SA"/>
        </w:rPr>
        <w:t>.</w:t>
      </w:r>
      <w:r>
        <w:rPr>
          <w:rFonts w:eastAsia="Times New Roman" w:cstheme="minorHAnsi"/>
          <w:sz w:val="24"/>
          <w:szCs w:val="20"/>
          <w:lang w:bidi="ar-SA"/>
        </w:rPr>
        <w:t xml:space="preserve"> </w:t>
      </w:r>
      <w:r w:rsidRPr="00ED5890">
        <w:rPr>
          <w:rFonts w:eastAsia="Times New Roman" w:cstheme="minorHAnsi"/>
          <w:sz w:val="24"/>
          <w:szCs w:val="20"/>
          <w:lang w:bidi="ar-SA"/>
        </w:rPr>
        <w:t>The area conference is the basic membership unit of Mennonite Church USA, and through which the member congregations of the area conference also are members of Mennonite Church USA.</w:t>
      </w:r>
      <w:r>
        <w:rPr>
          <w:rFonts w:eastAsia="Times New Roman" w:cstheme="minorHAnsi"/>
          <w:sz w:val="24"/>
          <w:szCs w:val="20"/>
          <w:lang w:bidi="ar-SA"/>
        </w:rPr>
        <w:t xml:space="preserve"> </w:t>
      </w:r>
      <w:r w:rsidRPr="00ED5890">
        <w:rPr>
          <w:rFonts w:eastAsia="Times New Roman" w:cstheme="minorHAnsi"/>
          <w:sz w:val="24"/>
          <w:szCs w:val="20"/>
          <w:lang w:bidi="ar-SA"/>
        </w:rPr>
        <w:t>The area conference is an affiliation of congregations that join together in common life and mission.</w:t>
      </w:r>
      <w:r>
        <w:rPr>
          <w:rFonts w:eastAsia="Times New Roman" w:cstheme="minorHAnsi"/>
          <w:sz w:val="24"/>
          <w:szCs w:val="20"/>
          <w:lang w:bidi="ar-SA"/>
        </w:rPr>
        <w:t xml:space="preserve"> </w:t>
      </w:r>
      <w:r w:rsidRPr="00ED5890">
        <w:rPr>
          <w:rFonts w:eastAsia="Times New Roman" w:cstheme="minorHAnsi"/>
          <w:sz w:val="24"/>
          <w:szCs w:val="20"/>
          <w:lang w:bidi="ar-SA"/>
        </w:rPr>
        <w:t>In coming together, congregations recognize their interdependence and their need for mutual exhortation and admonition, and their strength to fulfill the church’s mission in the world.</w:t>
      </w:r>
      <w:r>
        <w:rPr>
          <w:rFonts w:eastAsia="Times New Roman" w:cstheme="minorHAnsi"/>
          <w:sz w:val="24"/>
          <w:szCs w:val="20"/>
          <w:lang w:bidi="ar-SA"/>
        </w:rPr>
        <w:t xml:space="preserve"> </w:t>
      </w:r>
      <w:r w:rsidRPr="00ED5890">
        <w:rPr>
          <w:rFonts w:eastAsia="Times New Roman" w:cstheme="minorHAnsi"/>
          <w:sz w:val="24"/>
          <w:szCs w:val="20"/>
          <w:lang w:bidi="ar-SA"/>
        </w:rPr>
        <w:t>The area conference should function in the following ways:</w:t>
      </w:r>
      <w:r>
        <w:rPr>
          <w:rFonts w:eastAsia="Times New Roman" w:cstheme="minorHAnsi"/>
          <w:sz w:val="24"/>
          <w:szCs w:val="20"/>
          <w:lang w:bidi="ar-SA"/>
        </w:rPr>
        <w:t xml:space="preserve"> </w:t>
      </w:r>
    </w:p>
    <w:p w14:paraId="2DE792BB" w14:textId="77777777" w:rsidR="002D2B3C" w:rsidRPr="00ED5890" w:rsidRDefault="002D2B3C" w:rsidP="002D2B3C">
      <w:pPr>
        <w:spacing w:after="0" w:line="270" w:lineRule="exact"/>
        <w:jc w:val="both"/>
        <w:rPr>
          <w:rFonts w:eastAsia="Times New Roman" w:cstheme="minorHAnsi"/>
          <w:sz w:val="24"/>
          <w:szCs w:val="20"/>
          <w:lang w:bidi="ar-SA"/>
        </w:rPr>
      </w:pPr>
    </w:p>
    <w:p w14:paraId="27F4EA39" w14:textId="77777777" w:rsidR="002D2B3C" w:rsidRPr="00ED5890" w:rsidRDefault="002D2B3C" w:rsidP="002D2B3C">
      <w:pPr>
        <w:numPr>
          <w:ilvl w:val="1"/>
          <w:numId w:val="4"/>
        </w:numPr>
        <w:spacing w:after="0" w:line="270" w:lineRule="exact"/>
        <w:jc w:val="both"/>
        <w:rPr>
          <w:rFonts w:eastAsia="Times New Roman" w:cstheme="minorHAnsi"/>
          <w:sz w:val="24"/>
          <w:szCs w:val="20"/>
          <w:lang w:bidi="ar-SA"/>
        </w:rPr>
      </w:pPr>
      <w:r w:rsidRPr="00ED5890">
        <w:rPr>
          <w:rFonts w:eastAsia="Times New Roman" w:cstheme="minorHAnsi"/>
          <w:sz w:val="24"/>
          <w:szCs w:val="20"/>
          <w:lang w:bidi="ar-SA"/>
        </w:rPr>
        <w:t>Provide oversight and resources to help create and maintain healthy congregations.</w:t>
      </w:r>
    </w:p>
    <w:p w14:paraId="79CA61D3" w14:textId="77777777" w:rsidR="002D2B3C" w:rsidRPr="00ED5890" w:rsidRDefault="002D2B3C" w:rsidP="002D2B3C">
      <w:pPr>
        <w:spacing w:after="0" w:line="270" w:lineRule="exact"/>
        <w:jc w:val="both"/>
        <w:rPr>
          <w:rFonts w:eastAsia="Times New Roman" w:cstheme="minorHAnsi"/>
          <w:sz w:val="24"/>
          <w:szCs w:val="20"/>
          <w:lang w:bidi="ar-SA"/>
        </w:rPr>
      </w:pPr>
    </w:p>
    <w:p w14:paraId="6417C2AD" w14:textId="77777777" w:rsidR="002D2B3C" w:rsidRPr="00ED5890" w:rsidRDefault="002D2B3C" w:rsidP="002D2B3C">
      <w:pPr>
        <w:numPr>
          <w:ilvl w:val="1"/>
          <w:numId w:val="4"/>
        </w:numPr>
        <w:spacing w:after="0" w:line="270" w:lineRule="exact"/>
        <w:jc w:val="both"/>
        <w:rPr>
          <w:rFonts w:eastAsia="Times New Roman" w:cstheme="minorHAnsi"/>
          <w:sz w:val="24"/>
          <w:szCs w:val="20"/>
          <w:lang w:bidi="ar-SA"/>
        </w:rPr>
      </w:pPr>
      <w:r w:rsidRPr="00ED5890">
        <w:rPr>
          <w:rFonts w:eastAsia="Times New Roman" w:cstheme="minorHAnsi"/>
          <w:sz w:val="24"/>
          <w:szCs w:val="20"/>
          <w:lang w:bidi="ar-SA"/>
        </w:rPr>
        <w:t>Provide for discernment, mutual accountability, and consultation among congregations on issues of faith and life.</w:t>
      </w:r>
    </w:p>
    <w:p w14:paraId="7E945DC1" w14:textId="77777777" w:rsidR="002D2B3C" w:rsidRPr="00ED5890" w:rsidRDefault="002D2B3C" w:rsidP="002D2B3C">
      <w:pPr>
        <w:spacing w:after="0" w:line="270" w:lineRule="exact"/>
        <w:jc w:val="both"/>
        <w:rPr>
          <w:rFonts w:eastAsia="Times New Roman" w:cstheme="minorHAnsi"/>
          <w:sz w:val="24"/>
          <w:szCs w:val="20"/>
          <w:lang w:bidi="ar-SA"/>
        </w:rPr>
      </w:pPr>
    </w:p>
    <w:p w14:paraId="1CDDBF6F" w14:textId="77777777" w:rsidR="002D2B3C" w:rsidRPr="00ED5890" w:rsidRDefault="002D2B3C" w:rsidP="002D2B3C">
      <w:pPr>
        <w:numPr>
          <w:ilvl w:val="1"/>
          <w:numId w:val="4"/>
        </w:numPr>
        <w:spacing w:after="0" w:line="270" w:lineRule="exact"/>
        <w:jc w:val="both"/>
        <w:rPr>
          <w:rFonts w:eastAsia="Times New Roman" w:cstheme="minorHAnsi"/>
          <w:sz w:val="24"/>
          <w:szCs w:val="20"/>
          <w:lang w:bidi="ar-SA"/>
        </w:rPr>
      </w:pPr>
      <w:r w:rsidRPr="00ED5890">
        <w:rPr>
          <w:rFonts w:eastAsia="Times New Roman" w:cstheme="minorHAnsi"/>
          <w:sz w:val="24"/>
          <w:szCs w:val="20"/>
          <w:lang w:bidi="ar-SA"/>
        </w:rPr>
        <w:t>Provide programs and leadership for lay and pastoral programs, cooperation for mission and witness, to include church planting, and for the peaceful resolution of conflicts.</w:t>
      </w:r>
    </w:p>
    <w:p w14:paraId="0205C4CB" w14:textId="77777777" w:rsidR="002D2B3C" w:rsidRPr="00ED5890" w:rsidRDefault="002D2B3C" w:rsidP="002D2B3C">
      <w:pPr>
        <w:spacing w:after="0" w:line="270" w:lineRule="exact"/>
        <w:jc w:val="both"/>
        <w:rPr>
          <w:rFonts w:eastAsia="Times New Roman" w:cstheme="minorHAnsi"/>
          <w:sz w:val="24"/>
          <w:szCs w:val="20"/>
          <w:lang w:bidi="ar-SA"/>
        </w:rPr>
      </w:pPr>
    </w:p>
    <w:p w14:paraId="325B4D74" w14:textId="77777777" w:rsidR="002D2B3C" w:rsidRPr="00ED5890" w:rsidRDefault="002D2B3C" w:rsidP="002D2B3C">
      <w:pPr>
        <w:numPr>
          <w:ilvl w:val="1"/>
          <w:numId w:val="4"/>
        </w:numPr>
        <w:spacing w:after="0" w:line="270" w:lineRule="exact"/>
        <w:jc w:val="both"/>
        <w:rPr>
          <w:rFonts w:eastAsia="Times New Roman" w:cstheme="minorHAnsi"/>
          <w:sz w:val="24"/>
          <w:szCs w:val="20"/>
          <w:lang w:bidi="ar-SA"/>
        </w:rPr>
      </w:pPr>
      <w:r w:rsidRPr="00ED5890">
        <w:rPr>
          <w:rFonts w:eastAsia="Times New Roman" w:cstheme="minorHAnsi"/>
          <w:sz w:val="24"/>
          <w:szCs w:val="20"/>
          <w:lang w:bidi="ar-SA"/>
        </w:rPr>
        <w:t>Provide strong ministerial leadership through encouragement, support, accountability and credentialing by area conferences, including validating, recording, and transferring ministerial credentials.</w:t>
      </w:r>
    </w:p>
    <w:p w14:paraId="73B72D56" w14:textId="77777777" w:rsidR="002D2B3C" w:rsidRPr="00ED5890" w:rsidRDefault="002D2B3C" w:rsidP="002D2B3C">
      <w:pPr>
        <w:spacing w:after="0" w:line="270" w:lineRule="exact"/>
        <w:jc w:val="both"/>
        <w:rPr>
          <w:rFonts w:eastAsia="Times New Roman" w:cstheme="minorHAnsi"/>
          <w:sz w:val="24"/>
          <w:szCs w:val="20"/>
          <w:lang w:bidi="ar-SA"/>
        </w:rPr>
      </w:pPr>
    </w:p>
    <w:p w14:paraId="5553370C" w14:textId="77777777" w:rsidR="002D2B3C" w:rsidRPr="00ED5890" w:rsidRDefault="002D2B3C" w:rsidP="002D2B3C">
      <w:pPr>
        <w:numPr>
          <w:ilvl w:val="1"/>
          <w:numId w:val="4"/>
        </w:numPr>
        <w:spacing w:after="0" w:line="270" w:lineRule="exact"/>
        <w:jc w:val="both"/>
        <w:rPr>
          <w:rFonts w:eastAsia="Times New Roman" w:cstheme="minorHAnsi"/>
          <w:sz w:val="24"/>
          <w:szCs w:val="20"/>
          <w:lang w:bidi="ar-SA"/>
        </w:rPr>
      </w:pPr>
      <w:r w:rsidRPr="00ED5890">
        <w:rPr>
          <w:rFonts w:eastAsia="Times New Roman" w:cstheme="minorHAnsi"/>
          <w:sz w:val="24"/>
          <w:szCs w:val="20"/>
          <w:lang w:bidi="ar-SA"/>
        </w:rPr>
        <w:t>Provide programs, guidelines and services to assist with ministerial placement which matches the needs of congregations with gifts of pastors.</w:t>
      </w:r>
    </w:p>
    <w:p w14:paraId="7473BC78" w14:textId="77777777" w:rsidR="002D2B3C" w:rsidRPr="00ED5890" w:rsidRDefault="002D2B3C" w:rsidP="002D2B3C">
      <w:pPr>
        <w:spacing w:after="0" w:line="270" w:lineRule="exact"/>
        <w:jc w:val="both"/>
        <w:rPr>
          <w:rFonts w:eastAsia="Times New Roman" w:cstheme="minorHAnsi"/>
          <w:sz w:val="24"/>
          <w:szCs w:val="20"/>
          <w:lang w:bidi="ar-SA"/>
        </w:rPr>
      </w:pPr>
    </w:p>
    <w:p w14:paraId="17124421" w14:textId="77777777" w:rsidR="002D2B3C" w:rsidRPr="00ED5890" w:rsidRDefault="002D2B3C" w:rsidP="002D2B3C">
      <w:pPr>
        <w:numPr>
          <w:ilvl w:val="1"/>
          <w:numId w:val="4"/>
        </w:numPr>
        <w:spacing w:after="0" w:line="270" w:lineRule="exact"/>
        <w:jc w:val="both"/>
        <w:rPr>
          <w:rFonts w:eastAsia="Times New Roman" w:cstheme="minorHAnsi"/>
          <w:sz w:val="24"/>
          <w:szCs w:val="20"/>
          <w:lang w:bidi="ar-SA"/>
        </w:rPr>
      </w:pPr>
      <w:r w:rsidRPr="00ED5890">
        <w:rPr>
          <w:rFonts w:eastAsia="Times New Roman" w:cstheme="minorHAnsi"/>
          <w:sz w:val="24"/>
          <w:szCs w:val="20"/>
          <w:lang w:bidi="ar-SA"/>
        </w:rPr>
        <w:t>Provide regular assemblies for effective involvement of all congregations in determining priorities and goals for their life and faith, nurture and mission, and to strengthen relationships between and among congregations, the area conference, and the denomination.</w:t>
      </w:r>
    </w:p>
    <w:p w14:paraId="32CC5545" w14:textId="77777777" w:rsidR="002D2B3C" w:rsidRPr="00ED5890" w:rsidRDefault="002D2B3C" w:rsidP="002D2B3C">
      <w:pPr>
        <w:spacing w:after="0" w:line="270" w:lineRule="exact"/>
        <w:jc w:val="both"/>
        <w:rPr>
          <w:rFonts w:eastAsia="Times New Roman" w:cstheme="minorHAnsi"/>
          <w:sz w:val="24"/>
          <w:szCs w:val="20"/>
          <w:lang w:bidi="ar-SA"/>
        </w:rPr>
      </w:pPr>
    </w:p>
    <w:p w14:paraId="63F00325" w14:textId="77777777" w:rsidR="002D2B3C" w:rsidRPr="00ED5890" w:rsidRDefault="002D2B3C" w:rsidP="002D2B3C">
      <w:pPr>
        <w:numPr>
          <w:ilvl w:val="1"/>
          <w:numId w:val="4"/>
        </w:numPr>
        <w:spacing w:after="0" w:line="270" w:lineRule="exact"/>
        <w:jc w:val="both"/>
        <w:rPr>
          <w:rFonts w:eastAsia="Times New Roman" w:cstheme="minorHAnsi"/>
          <w:sz w:val="24"/>
          <w:szCs w:val="20"/>
          <w:lang w:bidi="ar-SA"/>
        </w:rPr>
      </w:pPr>
      <w:r w:rsidRPr="00ED5890">
        <w:rPr>
          <w:rFonts w:eastAsia="Times New Roman" w:cstheme="minorHAnsi"/>
          <w:sz w:val="24"/>
          <w:szCs w:val="20"/>
          <w:lang w:bidi="ar-SA"/>
        </w:rPr>
        <w:t>Appoint delegates to the Delegate Assembly and to the Constituency Leaders Council to provide a link of communication for matters of mutual concern and for effective church wide decision making.</w:t>
      </w:r>
    </w:p>
    <w:p w14:paraId="09B57C6F" w14:textId="77777777" w:rsidR="002D2B3C" w:rsidRPr="00ED5890" w:rsidRDefault="002D2B3C" w:rsidP="002D2B3C">
      <w:pPr>
        <w:spacing w:after="0" w:line="270" w:lineRule="exact"/>
        <w:jc w:val="both"/>
        <w:rPr>
          <w:rFonts w:eastAsia="Times New Roman" w:cstheme="minorHAnsi"/>
          <w:sz w:val="24"/>
          <w:szCs w:val="20"/>
          <w:lang w:bidi="ar-SA"/>
        </w:rPr>
      </w:pPr>
    </w:p>
    <w:p w14:paraId="12736793" w14:textId="77777777" w:rsidR="002D2B3C" w:rsidRPr="00ED5890" w:rsidRDefault="002D2B3C" w:rsidP="002D2B3C">
      <w:pPr>
        <w:numPr>
          <w:ilvl w:val="0"/>
          <w:numId w:val="4"/>
        </w:numPr>
        <w:spacing w:after="0" w:line="270" w:lineRule="exact"/>
        <w:jc w:val="both"/>
        <w:rPr>
          <w:rFonts w:eastAsia="Times New Roman" w:cstheme="minorHAnsi"/>
          <w:sz w:val="24"/>
          <w:szCs w:val="20"/>
          <w:lang w:bidi="ar-SA"/>
        </w:rPr>
      </w:pPr>
      <w:r w:rsidRPr="00ED5890">
        <w:rPr>
          <w:rFonts w:eastAsia="Times New Roman" w:cstheme="minorHAnsi"/>
          <w:sz w:val="24"/>
          <w:szCs w:val="20"/>
          <w:u w:val="single"/>
          <w:lang w:bidi="ar-SA"/>
        </w:rPr>
        <w:t>Rights and Privileges</w:t>
      </w:r>
      <w:r w:rsidRPr="00ED5890">
        <w:rPr>
          <w:rFonts w:eastAsia="Times New Roman" w:cstheme="minorHAnsi"/>
          <w:sz w:val="24"/>
          <w:szCs w:val="20"/>
          <w:lang w:bidi="ar-SA"/>
        </w:rPr>
        <w:t>.</w:t>
      </w:r>
      <w:r>
        <w:rPr>
          <w:rFonts w:eastAsia="Times New Roman" w:cstheme="minorHAnsi"/>
          <w:sz w:val="24"/>
          <w:szCs w:val="20"/>
          <w:lang w:bidi="ar-SA"/>
        </w:rPr>
        <w:t xml:space="preserve"> </w:t>
      </w:r>
      <w:r w:rsidRPr="00ED5890">
        <w:rPr>
          <w:rFonts w:eastAsia="Times New Roman" w:cstheme="minorHAnsi"/>
          <w:sz w:val="24"/>
          <w:szCs w:val="20"/>
          <w:lang w:bidi="ar-SA"/>
        </w:rPr>
        <w:t>Each area conference shall retain or be given certain rights and privileges as a member of the Mennonite Church USA.</w:t>
      </w:r>
    </w:p>
    <w:p w14:paraId="70591D2F" w14:textId="77777777" w:rsidR="002D2B3C" w:rsidRPr="00ED5890" w:rsidRDefault="002D2B3C" w:rsidP="002D2B3C">
      <w:pPr>
        <w:spacing w:after="0" w:line="270" w:lineRule="exact"/>
        <w:ind w:left="1440"/>
        <w:jc w:val="both"/>
        <w:rPr>
          <w:rFonts w:eastAsia="Times New Roman" w:cstheme="minorHAnsi"/>
          <w:sz w:val="24"/>
          <w:szCs w:val="20"/>
          <w:lang w:bidi="ar-SA"/>
        </w:rPr>
      </w:pPr>
    </w:p>
    <w:p w14:paraId="25C1896A" w14:textId="77777777" w:rsidR="002D2B3C" w:rsidRPr="00ED5890" w:rsidRDefault="002D2B3C" w:rsidP="002D2B3C">
      <w:pPr>
        <w:numPr>
          <w:ilvl w:val="1"/>
          <w:numId w:val="4"/>
        </w:numPr>
        <w:spacing w:after="0" w:line="270" w:lineRule="exact"/>
        <w:jc w:val="both"/>
        <w:rPr>
          <w:rFonts w:eastAsia="Times New Roman" w:cstheme="minorHAnsi"/>
          <w:sz w:val="24"/>
          <w:szCs w:val="20"/>
          <w:lang w:bidi="ar-SA"/>
        </w:rPr>
      </w:pPr>
      <w:r w:rsidRPr="00ED5890">
        <w:rPr>
          <w:rFonts w:eastAsia="Times New Roman" w:cstheme="minorHAnsi"/>
          <w:sz w:val="24"/>
          <w:szCs w:val="20"/>
          <w:lang w:bidi="ar-SA"/>
        </w:rPr>
        <w:t>Each area conference shall have the authority to determine the criteria and responsibility to implement the process for membership of congregations within their area conference, including procedures for withdrawal and dismissal.</w:t>
      </w:r>
    </w:p>
    <w:p w14:paraId="0CC16C5F" w14:textId="77777777" w:rsidR="002D2B3C" w:rsidRPr="00ED5890" w:rsidRDefault="002D2B3C" w:rsidP="002D2B3C">
      <w:pPr>
        <w:spacing w:after="0" w:line="270" w:lineRule="exact"/>
        <w:jc w:val="both"/>
        <w:rPr>
          <w:rFonts w:eastAsia="Times New Roman" w:cstheme="minorHAnsi"/>
          <w:sz w:val="24"/>
          <w:szCs w:val="20"/>
          <w:lang w:bidi="ar-SA"/>
        </w:rPr>
      </w:pPr>
    </w:p>
    <w:p w14:paraId="73672936" w14:textId="77777777" w:rsidR="002D2B3C" w:rsidRPr="00ED5890" w:rsidRDefault="002D2B3C" w:rsidP="002D2B3C">
      <w:pPr>
        <w:numPr>
          <w:ilvl w:val="1"/>
          <w:numId w:val="4"/>
        </w:numPr>
        <w:spacing w:after="0" w:line="270" w:lineRule="exact"/>
        <w:jc w:val="both"/>
        <w:rPr>
          <w:rFonts w:eastAsia="Times New Roman" w:cstheme="minorHAnsi"/>
          <w:sz w:val="24"/>
          <w:szCs w:val="20"/>
          <w:lang w:bidi="ar-SA"/>
        </w:rPr>
      </w:pPr>
      <w:r w:rsidRPr="00ED5890">
        <w:rPr>
          <w:rFonts w:eastAsia="Times New Roman" w:cstheme="minorHAnsi"/>
          <w:sz w:val="24"/>
          <w:szCs w:val="20"/>
          <w:lang w:bidi="ar-SA"/>
        </w:rPr>
        <w:t>Each area conference shall retain the right of final decision to manage its own affairs of its organization, personnel, program and management of property.</w:t>
      </w:r>
    </w:p>
    <w:p w14:paraId="57A4FF5E" w14:textId="77777777" w:rsidR="002D2B3C" w:rsidRPr="00ED5890" w:rsidRDefault="002D2B3C" w:rsidP="002D2B3C">
      <w:pPr>
        <w:spacing w:after="0" w:line="270" w:lineRule="exact"/>
        <w:jc w:val="both"/>
        <w:rPr>
          <w:rFonts w:eastAsia="Times New Roman" w:cstheme="minorHAnsi"/>
          <w:sz w:val="24"/>
          <w:szCs w:val="20"/>
          <w:lang w:bidi="ar-SA"/>
        </w:rPr>
      </w:pPr>
    </w:p>
    <w:p w14:paraId="6FE591A3" w14:textId="77777777" w:rsidR="002D2B3C" w:rsidRPr="00ED5890" w:rsidRDefault="002D2B3C" w:rsidP="002D2B3C">
      <w:pPr>
        <w:numPr>
          <w:ilvl w:val="1"/>
          <w:numId w:val="4"/>
        </w:numPr>
        <w:spacing w:after="0" w:line="270" w:lineRule="exact"/>
        <w:jc w:val="both"/>
        <w:rPr>
          <w:rFonts w:eastAsia="Times New Roman" w:cstheme="minorHAnsi"/>
          <w:sz w:val="24"/>
          <w:szCs w:val="24"/>
          <w:lang w:bidi="ar-SA"/>
        </w:rPr>
      </w:pPr>
      <w:r w:rsidRPr="00ED5890">
        <w:rPr>
          <w:rFonts w:eastAsia="Times New Roman" w:cstheme="minorHAnsi"/>
          <w:sz w:val="24"/>
          <w:szCs w:val="24"/>
          <w:lang w:bidi="ar-SA"/>
        </w:rPr>
        <w:lastRenderedPageBreak/>
        <w:t>Each area conference shall retain the privilege of withdrawing from the Mennonite Church USA, and in so doing shall withdraw all of its member congregations from Mennonite Church USA, provided that a withdrawing area conference shall discharge its financial commitments to Mennonite Church USA as part of such withdrawal.</w:t>
      </w:r>
    </w:p>
    <w:p w14:paraId="551107E9" w14:textId="77777777" w:rsidR="002D2B3C" w:rsidRPr="00ED5890" w:rsidRDefault="002D2B3C" w:rsidP="002D2B3C">
      <w:pPr>
        <w:spacing w:after="0" w:line="270" w:lineRule="exact"/>
        <w:jc w:val="both"/>
        <w:rPr>
          <w:rFonts w:eastAsia="Times New Roman" w:cstheme="minorHAnsi"/>
          <w:sz w:val="24"/>
          <w:szCs w:val="20"/>
          <w:lang w:bidi="ar-SA"/>
        </w:rPr>
      </w:pPr>
    </w:p>
    <w:p w14:paraId="09694C7D" w14:textId="77777777" w:rsidR="002D2B3C" w:rsidRPr="00ED5890" w:rsidRDefault="002D2B3C" w:rsidP="002D2B3C">
      <w:pPr>
        <w:numPr>
          <w:ilvl w:val="1"/>
          <w:numId w:val="4"/>
        </w:numPr>
        <w:spacing w:after="0" w:line="270" w:lineRule="exact"/>
        <w:jc w:val="both"/>
        <w:rPr>
          <w:rFonts w:eastAsia="Times New Roman" w:cstheme="minorHAnsi"/>
          <w:sz w:val="24"/>
          <w:szCs w:val="24"/>
          <w:lang w:bidi="ar-SA"/>
        </w:rPr>
      </w:pPr>
      <w:r w:rsidRPr="00ED5890">
        <w:rPr>
          <w:rFonts w:eastAsia="Times New Roman" w:cstheme="minorHAnsi"/>
          <w:sz w:val="24"/>
          <w:szCs w:val="24"/>
          <w:lang w:bidi="ar-SA"/>
        </w:rPr>
        <w:t>Each area conference shall participate in the planning and decision making of the larger body through its representatives (delegates) to the Delegate Assembly.</w:t>
      </w:r>
    </w:p>
    <w:p w14:paraId="27A81EE5" w14:textId="77777777" w:rsidR="002D2B3C" w:rsidRPr="00ED5890" w:rsidRDefault="002D2B3C" w:rsidP="002D2B3C">
      <w:pPr>
        <w:spacing w:after="0" w:line="270" w:lineRule="exact"/>
        <w:jc w:val="both"/>
        <w:rPr>
          <w:rFonts w:eastAsia="Times New Roman" w:cstheme="minorHAnsi"/>
          <w:sz w:val="24"/>
          <w:szCs w:val="20"/>
          <w:lang w:bidi="ar-SA"/>
        </w:rPr>
      </w:pPr>
    </w:p>
    <w:p w14:paraId="77B5F59B" w14:textId="77777777" w:rsidR="002D2B3C" w:rsidRPr="00ED5890" w:rsidRDefault="002D2B3C" w:rsidP="002D2B3C">
      <w:pPr>
        <w:numPr>
          <w:ilvl w:val="1"/>
          <w:numId w:val="4"/>
        </w:numPr>
        <w:spacing w:after="0" w:line="270" w:lineRule="exact"/>
        <w:jc w:val="both"/>
        <w:rPr>
          <w:rFonts w:eastAsia="Times New Roman" w:cstheme="minorHAnsi"/>
          <w:sz w:val="24"/>
          <w:szCs w:val="20"/>
          <w:lang w:bidi="ar-SA"/>
        </w:rPr>
      </w:pPr>
      <w:r w:rsidRPr="00ED5890">
        <w:rPr>
          <w:rFonts w:eastAsia="Times New Roman" w:cstheme="minorHAnsi"/>
          <w:sz w:val="24"/>
          <w:szCs w:val="20"/>
          <w:lang w:bidi="ar-SA"/>
        </w:rPr>
        <w:t>An area conference shall have no rights to any property of Mennonite Church USA by virtue of its membership in Mennonite Church USA.</w:t>
      </w:r>
    </w:p>
    <w:p w14:paraId="1A9C20EA" w14:textId="77777777" w:rsidR="002D2B3C" w:rsidRPr="00ED5890" w:rsidRDefault="002D2B3C" w:rsidP="002D2B3C">
      <w:pPr>
        <w:spacing w:after="0" w:line="270" w:lineRule="exact"/>
        <w:jc w:val="both"/>
        <w:rPr>
          <w:rFonts w:eastAsia="Times New Roman" w:cstheme="minorHAnsi"/>
          <w:sz w:val="24"/>
          <w:szCs w:val="20"/>
          <w:lang w:bidi="ar-SA"/>
        </w:rPr>
      </w:pPr>
    </w:p>
    <w:p w14:paraId="72A7702B" w14:textId="77777777" w:rsidR="002D2B3C" w:rsidRPr="00ED5890" w:rsidRDefault="002D2B3C" w:rsidP="002D2B3C">
      <w:pPr>
        <w:numPr>
          <w:ilvl w:val="0"/>
          <w:numId w:val="4"/>
        </w:numPr>
        <w:spacing w:after="0" w:line="270" w:lineRule="exact"/>
        <w:jc w:val="both"/>
        <w:rPr>
          <w:rFonts w:eastAsia="Times New Roman" w:cstheme="minorHAnsi"/>
          <w:sz w:val="24"/>
          <w:szCs w:val="20"/>
          <w:lang w:bidi="ar-SA"/>
        </w:rPr>
      </w:pPr>
      <w:r w:rsidRPr="00ED5890">
        <w:rPr>
          <w:rFonts w:eastAsia="Times New Roman" w:cstheme="minorHAnsi"/>
          <w:sz w:val="24"/>
          <w:szCs w:val="20"/>
          <w:u w:val="single"/>
          <w:lang w:bidi="ar-SA"/>
        </w:rPr>
        <w:t>Duties</w:t>
      </w:r>
      <w:r w:rsidRPr="00ED5890">
        <w:rPr>
          <w:rFonts w:eastAsia="Times New Roman" w:cstheme="minorHAnsi"/>
          <w:sz w:val="24"/>
          <w:szCs w:val="20"/>
          <w:lang w:bidi="ar-SA"/>
        </w:rPr>
        <w:t>.</w:t>
      </w:r>
      <w:r>
        <w:rPr>
          <w:rFonts w:eastAsia="Times New Roman" w:cstheme="minorHAnsi"/>
          <w:sz w:val="24"/>
          <w:szCs w:val="20"/>
          <w:lang w:bidi="ar-SA"/>
        </w:rPr>
        <w:t xml:space="preserve"> </w:t>
      </w:r>
      <w:proofErr w:type="gramStart"/>
      <w:r w:rsidRPr="00ED5890">
        <w:rPr>
          <w:rFonts w:eastAsia="Times New Roman" w:cstheme="minorHAnsi"/>
          <w:sz w:val="24"/>
          <w:szCs w:val="20"/>
          <w:lang w:bidi="ar-SA"/>
        </w:rPr>
        <w:t>As a member of the Mennonite Church USA, each area conference</w:t>
      </w:r>
      <w:proofErr w:type="gramEnd"/>
      <w:r w:rsidRPr="00ED5890">
        <w:rPr>
          <w:rFonts w:eastAsia="Times New Roman" w:cstheme="minorHAnsi"/>
          <w:sz w:val="24"/>
          <w:szCs w:val="20"/>
          <w:lang w:bidi="ar-SA"/>
        </w:rPr>
        <w:t xml:space="preserve"> shall have a responsibility to be loyal to and support the work of the church.</w:t>
      </w:r>
      <w:r>
        <w:rPr>
          <w:rFonts w:eastAsia="Times New Roman" w:cstheme="minorHAnsi"/>
          <w:sz w:val="24"/>
          <w:szCs w:val="20"/>
          <w:lang w:bidi="ar-SA"/>
        </w:rPr>
        <w:t xml:space="preserve"> </w:t>
      </w:r>
      <w:r w:rsidRPr="00ED5890">
        <w:rPr>
          <w:rFonts w:eastAsia="Times New Roman" w:cstheme="minorHAnsi"/>
          <w:sz w:val="24"/>
          <w:szCs w:val="20"/>
          <w:lang w:bidi="ar-SA"/>
        </w:rPr>
        <w:t>Specifically:</w:t>
      </w:r>
    </w:p>
    <w:p w14:paraId="1C87268C" w14:textId="77777777" w:rsidR="002D2B3C" w:rsidRPr="00ED5890" w:rsidRDefault="002D2B3C" w:rsidP="002D2B3C">
      <w:pPr>
        <w:spacing w:after="0" w:line="270" w:lineRule="exact"/>
        <w:jc w:val="both"/>
        <w:rPr>
          <w:rFonts w:eastAsia="Times New Roman" w:cstheme="minorHAnsi"/>
          <w:sz w:val="24"/>
          <w:szCs w:val="20"/>
          <w:lang w:bidi="ar-SA"/>
        </w:rPr>
      </w:pPr>
    </w:p>
    <w:p w14:paraId="07DE8555" w14:textId="77777777" w:rsidR="002D2B3C" w:rsidRPr="00ED5890" w:rsidRDefault="002D2B3C" w:rsidP="002D2B3C">
      <w:pPr>
        <w:numPr>
          <w:ilvl w:val="1"/>
          <w:numId w:val="4"/>
        </w:numPr>
        <w:spacing w:after="0" w:line="270" w:lineRule="exact"/>
        <w:jc w:val="both"/>
        <w:rPr>
          <w:rFonts w:eastAsia="Times New Roman" w:cstheme="minorHAnsi"/>
          <w:sz w:val="24"/>
          <w:szCs w:val="20"/>
          <w:lang w:bidi="ar-SA"/>
        </w:rPr>
      </w:pPr>
      <w:r w:rsidRPr="00ED5890">
        <w:rPr>
          <w:rFonts w:eastAsia="Times New Roman" w:cstheme="minorHAnsi"/>
          <w:sz w:val="24"/>
          <w:szCs w:val="20"/>
          <w:lang w:bidi="ar-SA"/>
        </w:rPr>
        <w:t>Each area conference shall be represented at every session of the Delegate Assembly and shall actively seek to further the interests of the church during and between sessions.</w:t>
      </w:r>
    </w:p>
    <w:p w14:paraId="7EADB164" w14:textId="77777777" w:rsidR="002D2B3C" w:rsidRPr="00ED5890" w:rsidRDefault="002D2B3C" w:rsidP="002D2B3C">
      <w:pPr>
        <w:spacing w:after="0" w:line="270" w:lineRule="exact"/>
        <w:jc w:val="both"/>
        <w:rPr>
          <w:rFonts w:eastAsia="Times New Roman" w:cstheme="minorHAnsi"/>
          <w:sz w:val="24"/>
          <w:szCs w:val="20"/>
          <w:lang w:bidi="ar-SA"/>
        </w:rPr>
      </w:pPr>
    </w:p>
    <w:p w14:paraId="687B4D46" w14:textId="77777777" w:rsidR="002D2B3C" w:rsidRPr="00ED5890" w:rsidRDefault="002D2B3C" w:rsidP="002D2B3C">
      <w:pPr>
        <w:numPr>
          <w:ilvl w:val="1"/>
          <w:numId w:val="4"/>
        </w:numPr>
        <w:spacing w:after="0" w:line="270" w:lineRule="exact"/>
        <w:jc w:val="both"/>
        <w:rPr>
          <w:rFonts w:eastAsia="Times New Roman" w:cstheme="minorHAnsi"/>
          <w:sz w:val="24"/>
          <w:szCs w:val="20"/>
          <w:lang w:bidi="ar-SA"/>
        </w:rPr>
      </w:pPr>
      <w:r w:rsidRPr="00ED5890">
        <w:rPr>
          <w:rFonts w:eastAsia="Times New Roman" w:cstheme="minorHAnsi"/>
          <w:sz w:val="24"/>
          <w:szCs w:val="20"/>
          <w:lang w:bidi="ar-SA"/>
        </w:rPr>
        <w:t>Each area conference in its organizational arrangements shall provide for committees or in other ways represent and promote among its membership the various Mennonite Church USA church service areas, such as mission, education, service and finances.</w:t>
      </w:r>
    </w:p>
    <w:p w14:paraId="5D5071AF" w14:textId="77777777" w:rsidR="002D2B3C" w:rsidRPr="00ED5890" w:rsidRDefault="002D2B3C" w:rsidP="002D2B3C">
      <w:pPr>
        <w:spacing w:after="0" w:line="270" w:lineRule="exact"/>
        <w:jc w:val="both"/>
        <w:rPr>
          <w:rFonts w:eastAsia="Times New Roman" w:cstheme="minorHAnsi"/>
          <w:sz w:val="24"/>
          <w:szCs w:val="20"/>
          <w:lang w:bidi="ar-SA"/>
        </w:rPr>
      </w:pPr>
    </w:p>
    <w:p w14:paraId="72263F0E" w14:textId="77777777" w:rsidR="002D2B3C" w:rsidRPr="00ED5890" w:rsidRDefault="002D2B3C" w:rsidP="002D2B3C">
      <w:pPr>
        <w:numPr>
          <w:ilvl w:val="1"/>
          <w:numId w:val="4"/>
        </w:numPr>
        <w:spacing w:after="0" w:line="270" w:lineRule="exact"/>
        <w:jc w:val="both"/>
        <w:rPr>
          <w:rFonts w:eastAsia="Times New Roman" w:cstheme="minorHAnsi"/>
          <w:sz w:val="24"/>
          <w:szCs w:val="20"/>
          <w:lang w:bidi="ar-SA"/>
        </w:rPr>
      </w:pPr>
      <w:r w:rsidRPr="00ED5890">
        <w:rPr>
          <w:rFonts w:eastAsia="Times New Roman" w:cstheme="minorHAnsi"/>
          <w:sz w:val="24"/>
          <w:szCs w:val="20"/>
          <w:lang w:bidi="ar-SA"/>
        </w:rPr>
        <w:t>Each area conference shall establish provisions and procedures for the credentialing of ministers.</w:t>
      </w:r>
    </w:p>
    <w:p w14:paraId="404DFF49" w14:textId="77777777" w:rsidR="002D2B3C" w:rsidRPr="00ED5890" w:rsidRDefault="002D2B3C" w:rsidP="002D2B3C">
      <w:pPr>
        <w:spacing w:after="0" w:line="270" w:lineRule="exact"/>
        <w:jc w:val="both"/>
        <w:rPr>
          <w:rFonts w:eastAsia="Times New Roman" w:cstheme="minorHAnsi"/>
          <w:sz w:val="24"/>
          <w:szCs w:val="20"/>
          <w:lang w:bidi="ar-SA"/>
        </w:rPr>
      </w:pPr>
    </w:p>
    <w:p w14:paraId="0B476F76" w14:textId="77777777" w:rsidR="002D2B3C" w:rsidRPr="00ED5890" w:rsidRDefault="002D2B3C" w:rsidP="002D2B3C">
      <w:pPr>
        <w:numPr>
          <w:ilvl w:val="1"/>
          <w:numId w:val="4"/>
        </w:numPr>
        <w:spacing w:after="0" w:line="270" w:lineRule="exact"/>
        <w:jc w:val="both"/>
        <w:rPr>
          <w:rFonts w:eastAsia="Times New Roman" w:cstheme="minorHAnsi"/>
          <w:sz w:val="24"/>
          <w:szCs w:val="24"/>
          <w:lang w:bidi="ar-SA"/>
        </w:rPr>
      </w:pPr>
      <w:r w:rsidRPr="00ED5890">
        <w:rPr>
          <w:rFonts w:eastAsia="Times New Roman" w:cstheme="minorHAnsi"/>
          <w:sz w:val="24"/>
          <w:szCs w:val="24"/>
          <w:lang w:bidi="ar-SA"/>
        </w:rPr>
        <w:t>Each area conference shall make its own determinations as to membership of congregations, taking into account the common vision, commitments, and membership guidelines of Mennonite Church USA.</w:t>
      </w:r>
    </w:p>
    <w:p w14:paraId="4E8BB079" w14:textId="77777777" w:rsidR="002D2B3C" w:rsidRPr="00ED5890" w:rsidRDefault="002D2B3C" w:rsidP="002D2B3C">
      <w:pPr>
        <w:spacing w:after="0" w:line="270" w:lineRule="exact"/>
        <w:jc w:val="both"/>
        <w:rPr>
          <w:rFonts w:eastAsia="Times New Roman" w:cstheme="minorHAnsi"/>
          <w:sz w:val="24"/>
          <w:szCs w:val="20"/>
          <w:lang w:bidi="ar-SA"/>
        </w:rPr>
      </w:pPr>
    </w:p>
    <w:p w14:paraId="5FFDEB0C" w14:textId="77777777" w:rsidR="002D2B3C" w:rsidRPr="00ED5890" w:rsidRDefault="002D2B3C" w:rsidP="002D2B3C">
      <w:pPr>
        <w:numPr>
          <w:ilvl w:val="1"/>
          <w:numId w:val="4"/>
        </w:numPr>
        <w:spacing w:after="0" w:line="270" w:lineRule="exact"/>
        <w:jc w:val="both"/>
        <w:rPr>
          <w:rFonts w:eastAsia="Times New Roman" w:cstheme="minorHAnsi"/>
          <w:sz w:val="24"/>
          <w:szCs w:val="20"/>
          <w:lang w:bidi="ar-SA"/>
        </w:rPr>
      </w:pPr>
      <w:r w:rsidRPr="00ED5890">
        <w:rPr>
          <w:rFonts w:eastAsia="Times New Roman" w:cstheme="minorHAnsi"/>
          <w:sz w:val="24"/>
          <w:szCs w:val="20"/>
          <w:lang w:bidi="ar-SA"/>
        </w:rPr>
        <w:t>Each area conference will develop and utilize experienced leadership to help attain continuity in relationships with congregations and the denomination.</w:t>
      </w:r>
    </w:p>
    <w:p w14:paraId="2B2F0413" w14:textId="77777777" w:rsidR="002D2B3C" w:rsidRPr="00ED5890" w:rsidRDefault="002D2B3C" w:rsidP="002D2B3C">
      <w:pPr>
        <w:spacing w:after="0" w:line="270" w:lineRule="exact"/>
        <w:jc w:val="both"/>
        <w:rPr>
          <w:rFonts w:eastAsia="Times New Roman" w:cstheme="minorHAnsi"/>
          <w:sz w:val="24"/>
          <w:szCs w:val="20"/>
          <w:lang w:bidi="ar-SA"/>
        </w:rPr>
      </w:pPr>
    </w:p>
    <w:p w14:paraId="45BC2924" w14:textId="77777777" w:rsidR="002D2B3C" w:rsidRPr="00ED5890" w:rsidRDefault="002D2B3C" w:rsidP="002D2B3C">
      <w:pPr>
        <w:numPr>
          <w:ilvl w:val="1"/>
          <w:numId w:val="4"/>
        </w:numPr>
        <w:spacing w:after="0" w:line="270" w:lineRule="exact"/>
        <w:jc w:val="both"/>
        <w:rPr>
          <w:rFonts w:eastAsia="Times New Roman" w:cstheme="minorHAnsi"/>
          <w:sz w:val="24"/>
          <w:szCs w:val="20"/>
          <w:lang w:bidi="ar-SA"/>
        </w:rPr>
      </w:pPr>
      <w:r w:rsidRPr="00ED5890">
        <w:rPr>
          <w:rFonts w:eastAsia="Times New Roman" w:cstheme="minorHAnsi"/>
          <w:sz w:val="24"/>
          <w:szCs w:val="20"/>
          <w:lang w:bidi="ar-SA"/>
        </w:rPr>
        <w:t>Each area conference shall assume its share of the responsibility for promotion and support of the Mennonite Church USA resolutions and programs of service.</w:t>
      </w:r>
      <w:r>
        <w:rPr>
          <w:rFonts w:eastAsia="Times New Roman" w:cstheme="minorHAnsi"/>
          <w:sz w:val="24"/>
          <w:szCs w:val="20"/>
          <w:lang w:bidi="ar-SA"/>
        </w:rPr>
        <w:t xml:space="preserve"> </w:t>
      </w:r>
      <w:r w:rsidRPr="00ED5890">
        <w:rPr>
          <w:rFonts w:eastAsia="Times New Roman" w:cstheme="minorHAnsi"/>
          <w:sz w:val="24"/>
          <w:szCs w:val="20"/>
          <w:lang w:bidi="ar-SA"/>
        </w:rPr>
        <w:t>Congregations and area conferences should provide adequate funding and support for the agencies they have founded and sponsored as part of their mission, including those agencies which are jointly founded or sponsored with other church bodies.</w:t>
      </w:r>
    </w:p>
    <w:p w14:paraId="5E83148E" w14:textId="77777777" w:rsidR="002D2B3C" w:rsidRPr="00ED5890" w:rsidRDefault="002D2B3C" w:rsidP="002D2B3C">
      <w:pPr>
        <w:spacing w:after="0" w:line="270" w:lineRule="exact"/>
        <w:ind w:left="2880"/>
        <w:jc w:val="both"/>
        <w:rPr>
          <w:rFonts w:eastAsia="Times New Roman" w:cstheme="minorHAnsi"/>
          <w:sz w:val="24"/>
          <w:szCs w:val="20"/>
          <w:lang w:bidi="ar-SA"/>
        </w:rPr>
      </w:pPr>
    </w:p>
    <w:p w14:paraId="65B87A8E" w14:textId="77777777" w:rsidR="002D2B3C" w:rsidRPr="00ED5890" w:rsidRDefault="002D2B3C" w:rsidP="002D2B3C">
      <w:pPr>
        <w:numPr>
          <w:ilvl w:val="1"/>
          <w:numId w:val="4"/>
        </w:numPr>
        <w:spacing w:after="0" w:line="270" w:lineRule="exact"/>
        <w:jc w:val="both"/>
        <w:rPr>
          <w:rFonts w:eastAsia="Times New Roman" w:cstheme="minorHAnsi"/>
          <w:sz w:val="24"/>
          <w:szCs w:val="24"/>
          <w:lang w:bidi="ar-SA"/>
        </w:rPr>
      </w:pPr>
      <w:r w:rsidRPr="00ED5890">
        <w:rPr>
          <w:rFonts w:eastAsia="Times New Roman" w:cstheme="minorHAnsi"/>
          <w:sz w:val="24"/>
          <w:szCs w:val="24"/>
          <w:lang w:bidi="ar-SA"/>
        </w:rPr>
        <w:t>Area conferences should strive to work in harmony and cooperation with the total denomination, as well as with their member congregations.</w:t>
      </w:r>
      <w:r>
        <w:rPr>
          <w:rFonts w:eastAsia="Times New Roman" w:cstheme="minorHAnsi"/>
          <w:sz w:val="24"/>
          <w:szCs w:val="24"/>
          <w:lang w:bidi="ar-SA"/>
        </w:rPr>
        <w:t xml:space="preserve"> </w:t>
      </w:r>
      <w:r w:rsidRPr="00ED5890">
        <w:rPr>
          <w:rFonts w:eastAsia="Times New Roman" w:cstheme="minorHAnsi"/>
          <w:sz w:val="24"/>
          <w:szCs w:val="24"/>
          <w:lang w:bidi="ar-SA"/>
        </w:rPr>
        <w:t>If there is serious disagreement, either party may initiate discussion to seek a resolution through the denominational office or the Constituency Leaders Council (CLC).</w:t>
      </w:r>
    </w:p>
    <w:p w14:paraId="714273CC" w14:textId="77777777" w:rsidR="002D2B3C" w:rsidRPr="00ED5890" w:rsidRDefault="002D2B3C" w:rsidP="002D2B3C">
      <w:pPr>
        <w:spacing w:after="0" w:line="270" w:lineRule="exact"/>
        <w:jc w:val="both"/>
        <w:rPr>
          <w:rFonts w:eastAsia="Times New Roman" w:cstheme="minorHAnsi"/>
          <w:sz w:val="24"/>
          <w:szCs w:val="20"/>
          <w:lang w:bidi="ar-SA"/>
        </w:rPr>
      </w:pPr>
    </w:p>
    <w:p w14:paraId="1D614DA0" w14:textId="77777777" w:rsidR="002D2B3C" w:rsidRPr="00ED5890" w:rsidRDefault="002D2B3C" w:rsidP="002D2B3C">
      <w:pPr>
        <w:numPr>
          <w:ilvl w:val="2"/>
          <w:numId w:val="4"/>
        </w:numPr>
        <w:spacing w:after="0" w:line="270" w:lineRule="exact"/>
        <w:jc w:val="both"/>
        <w:rPr>
          <w:rFonts w:eastAsia="Times New Roman" w:cstheme="minorHAnsi"/>
          <w:sz w:val="24"/>
          <w:szCs w:val="20"/>
          <w:lang w:bidi="ar-SA"/>
        </w:rPr>
      </w:pPr>
      <w:r w:rsidRPr="00ED5890">
        <w:rPr>
          <w:rFonts w:eastAsia="Times New Roman" w:cstheme="minorHAnsi"/>
          <w:sz w:val="24"/>
          <w:szCs w:val="20"/>
          <w:lang w:bidi="ar-SA"/>
        </w:rPr>
        <w:t xml:space="preserve">The principle of mutual servanthood and accountability in giving and receiving counsel shall characterize all </w:t>
      </w:r>
      <w:proofErr w:type="spellStart"/>
      <w:r w:rsidRPr="00ED5890">
        <w:rPr>
          <w:rFonts w:eastAsia="Times New Roman" w:cstheme="minorHAnsi"/>
          <w:sz w:val="24"/>
          <w:szCs w:val="20"/>
          <w:lang w:bidi="ar-SA"/>
        </w:rPr>
        <w:t>intercongregational</w:t>
      </w:r>
      <w:proofErr w:type="spellEnd"/>
      <w:r w:rsidRPr="00ED5890">
        <w:rPr>
          <w:rFonts w:eastAsia="Times New Roman" w:cstheme="minorHAnsi"/>
          <w:sz w:val="24"/>
          <w:szCs w:val="20"/>
          <w:lang w:bidi="ar-SA"/>
        </w:rPr>
        <w:t xml:space="preserve"> relationships, whether in area conferences or in the Delegate Assembly.</w:t>
      </w:r>
    </w:p>
    <w:p w14:paraId="38EBB7FC" w14:textId="77777777" w:rsidR="002D2B3C" w:rsidRPr="00ED5890" w:rsidRDefault="002D2B3C" w:rsidP="002D2B3C">
      <w:pPr>
        <w:spacing w:after="0" w:line="270" w:lineRule="exact"/>
        <w:jc w:val="both"/>
        <w:rPr>
          <w:rFonts w:eastAsia="Times New Roman" w:cstheme="minorHAnsi"/>
          <w:sz w:val="24"/>
          <w:szCs w:val="20"/>
          <w:lang w:bidi="ar-SA"/>
        </w:rPr>
      </w:pPr>
    </w:p>
    <w:p w14:paraId="45FE159D" w14:textId="77777777" w:rsidR="002D2B3C" w:rsidRPr="00ED5890" w:rsidRDefault="002D2B3C" w:rsidP="002D2B3C">
      <w:pPr>
        <w:numPr>
          <w:ilvl w:val="2"/>
          <w:numId w:val="4"/>
        </w:numPr>
        <w:spacing w:after="0" w:line="270" w:lineRule="exact"/>
        <w:jc w:val="both"/>
        <w:rPr>
          <w:rFonts w:eastAsia="Times New Roman" w:cstheme="minorHAnsi"/>
          <w:sz w:val="24"/>
          <w:szCs w:val="20"/>
          <w:lang w:bidi="ar-SA"/>
        </w:rPr>
      </w:pPr>
      <w:r w:rsidRPr="00ED5890">
        <w:rPr>
          <w:rFonts w:eastAsia="Times New Roman" w:cstheme="minorHAnsi"/>
          <w:sz w:val="24"/>
          <w:szCs w:val="20"/>
          <w:lang w:bidi="ar-SA"/>
        </w:rPr>
        <w:t>The area conferences, Delegate Assembly, churchwide boards and agencies, all of which exist to serve the congregations, shall be guided by and accountable to the congregations which they serve.</w:t>
      </w:r>
      <w:r>
        <w:rPr>
          <w:rFonts w:eastAsia="Times New Roman" w:cstheme="minorHAnsi"/>
          <w:sz w:val="24"/>
          <w:szCs w:val="20"/>
          <w:lang w:bidi="ar-SA"/>
        </w:rPr>
        <w:t xml:space="preserve"> </w:t>
      </w:r>
      <w:r w:rsidRPr="00ED5890">
        <w:rPr>
          <w:rFonts w:eastAsia="Times New Roman" w:cstheme="minorHAnsi"/>
          <w:sz w:val="24"/>
          <w:szCs w:val="20"/>
          <w:lang w:bidi="ar-SA"/>
        </w:rPr>
        <w:t>The congregations in turn shall seek the wisdom, direction, gifts and resources that come in mutual servanthood and accountability through these relationships.</w:t>
      </w:r>
      <w:r>
        <w:rPr>
          <w:rFonts w:eastAsia="Times New Roman" w:cstheme="minorHAnsi"/>
          <w:sz w:val="24"/>
          <w:szCs w:val="20"/>
          <w:lang w:bidi="ar-SA"/>
        </w:rPr>
        <w:t xml:space="preserve"> </w:t>
      </w:r>
      <w:r w:rsidRPr="00ED5890">
        <w:rPr>
          <w:rFonts w:eastAsia="Times New Roman" w:cstheme="minorHAnsi"/>
          <w:sz w:val="24"/>
          <w:szCs w:val="20"/>
          <w:lang w:bidi="ar-SA"/>
        </w:rPr>
        <w:lastRenderedPageBreak/>
        <w:t>Channels shall be maintained for consultation and communication of concerns between congregations, area conferences, and churchwide agencies.</w:t>
      </w:r>
    </w:p>
    <w:p w14:paraId="3F90046C" w14:textId="77777777" w:rsidR="002D2B3C" w:rsidRPr="00ED5890" w:rsidRDefault="002D2B3C" w:rsidP="002D2B3C">
      <w:pPr>
        <w:spacing w:after="0" w:line="270" w:lineRule="exact"/>
        <w:jc w:val="both"/>
        <w:rPr>
          <w:rFonts w:eastAsia="Times New Roman" w:cstheme="minorHAnsi"/>
          <w:sz w:val="24"/>
          <w:szCs w:val="20"/>
          <w:lang w:bidi="ar-SA"/>
        </w:rPr>
      </w:pPr>
    </w:p>
    <w:p w14:paraId="13067BA7" w14:textId="77777777" w:rsidR="002D2B3C" w:rsidRPr="00ED5890" w:rsidRDefault="002D2B3C" w:rsidP="002D2B3C">
      <w:pPr>
        <w:numPr>
          <w:ilvl w:val="2"/>
          <w:numId w:val="4"/>
        </w:numPr>
        <w:spacing w:after="0" w:line="270" w:lineRule="exact"/>
        <w:jc w:val="both"/>
        <w:rPr>
          <w:rFonts w:eastAsia="Times New Roman" w:cstheme="minorHAnsi"/>
          <w:sz w:val="24"/>
          <w:szCs w:val="20"/>
          <w:lang w:bidi="ar-SA"/>
        </w:rPr>
      </w:pPr>
      <w:r w:rsidRPr="00ED5890">
        <w:rPr>
          <w:rFonts w:eastAsia="Times New Roman" w:cstheme="minorHAnsi"/>
          <w:sz w:val="24"/>
          <w:szCs w:val="20"/>
          <w:lang w:bidi="ar-SA"/>
        </w:rPr>
        <w:t>In the event of unresolved conflict between area conferences, the area conferences involved may work with the Mennonite Church USA Executive Board, which shall determine procedures to be followed in resolving such dispute.</w:t>
      </w:r>
    </w:p>
    <w:p w14:paraId="7AC27607" w14:textId="77777777" w:rsidR="002D2B3C" w:rsidRPr="00ED5890" w:rsidRDefault="002D2B3C" w:rsidP="002D2B3C">
      <w:pPr>
        <w:spacing w:after="0" w:line="270" w:lineRule="exact"/>
        <w:jc w:val="both"/>
        <w:rPr>
          <w:rFonts w:eastAsia="Times New Roman" w:cstheme="minorHAnsi"/>
          <w:sz w:val="24"/>
          <w:szCs w:val="20"/>
          <w:lang w:bidi="ar-SA"/>
        </w:rPr>
      </w:pPr>
    </w:p>
    <w:p w14:paraId="1136EBDF" w14:textId="77777777" w:rsidR="002D2B3C" w:rsidRPr="00ED5890" w:rsidRDefault="002D2B3C" w:rsidP="002D2B3C">
      <w:pPr>
        <w:numPr>
          <w:ilvl w:val="0"/>
          <w:numId w:val="4"/>
        </w:numPr>
        <w:spacing w:after="0" w:line="270" w:lineRule="exact"/>
        <w:jc w:val="both"/>
        <w:rPr>
          <w:rFonts w:eastAsia="Times New Roman" w:cstheme="minorHAnsi"/>
          <w:sz w:val="24"/>
          <w:szCs w:val="20"/>
          <w:lang w:bidi="ar-SA"/>
        </w:rPr>
      </w:pPr>
      <w:r w:rsidRPr="00ED5890">
        <w:rPr>
          <w:rFonts w:eastAsia="Times New Roman" w:cstheme="minorHAnsi"/>
          <w:sz w:val="24"/>
          <w:szCs w:val="20"/>
          <w:u w:val="single"/>
          <w:lang w:bidi="ar-SA"/>
        </w:rPr>
        <w:t>Membership List</w:t>
      </w:r>
      <w:r w:rsidRPr="00ED5890">
        <w:rPr>
          <w:rFonts w:eastAsia="Times New Roman" w:cstheme="minorHAnsi"/>
          <w:sz w:val="24"/>
          <w:szCs w:val="20"/>
          <w:lang w:bidi="ar-SA"/>
        </w:rPr>
        <w:t>.</w:t>
      </w:r>
      <w:r>
        <w:rPr>
          <w:rFonts w:eastAsia="Times New Roman" w:cstheme="minorHAnsi"/>
          <w:sz w:val="24"/>
          <w:szCs w:val="20"/>
          <w:lang w:bidi="ar-SA"/>
        </w:rPr>
        <w:t xml:space="preserve"> </w:t>
      </w:r>
      <w:r w:rsidRPr="00ED5890">
        <w:rPr>
          <w:rFonts w:eastAsia="Times New Roman" w:cstheme="minorHAnsi"/>
          <w:sz w:val="24"/>
          <w:szCs w:val="20"/>
          <w:lang w:bidi="ar-SA"/>
        </w:rPr>
        <w:t>Area conferences shall maintain a permanent record containing the names and addresses of all member congregations, promptly supplying written copies of the same to the Executive Director of Mennonite Church USA along with continuously updating the record for changes.</w:t>
      </w:r>
      <w:r>
        <w:rPr>
          <w:rFonts w:eastAsia="Times New Roman" w:cstheme="minorHAnsi"/>
          <w:sz w:val="24"/>
          <w:szCs w:val="20"/>
          <w:lang w:bidi="ar-SA"/>
        </w:rPr>
        <w:t xml:space="preserve"> </w:t>
      </w:r>
      <w:r w:rsidRPr="00ED5890">
        <w:rPr>
          <w:rFonts w:eastAsia="Times New Roman" w:cstheme="minorHAnsi"/>
          <w:sz w:val="24"/>
          <w:szCs w:val="20"/>
          <w:lang w:bidi="ar-SA"/>
        </w:rPr>
        <w:t>With respect to any notice given or action taken, Mennonite Church USA may rely upon the last record supplied to it fourteen (14) days prior to such notice or action.</w:t>
      </w:r>
    </w:p>
    <w:p w14:paraId="03039146" w14:textId="77777777" w:rsidR="002D2B3C" w:rsidRPr="00ED5890" w:rsidRDefault="002D2B3C" w:rsidP="002D2B3C">
      <w:pPr>
        <w:spacing w:after="0" w:line="270" w:lineRule="exact"/>
        <w:ind w:left="720"/>
        <w:jc w:val="both"/>
        <w:rPr>
          <w:rFonts w:eastAsia="Times New Roman" w:cstheme="minorHAnsi"/>
          <w:sz w:val="24"/>
          <w:szCs w:val="20"/>
          <w:lang w:bidi="ar-SA"/>
        </w:rPr>
      </w:pPr>
    </w:p>
    <w:p w14:paraId="3AE8D3F1" w14:textId="77777777" w:rsidR="002D2B3C" w:rsidRPr="00ED5890" w:rsidRDefault="002D2B3C" w:rsidP="002D2B3C">
      <w:pPr>
        <w:numPr>
          <w:ilvl w:val="0"/>
          <w:numId w:val="4"/>
        </w:numPr>
        <w:spacing w:after="0" w:line="270" w:lineRule="exact"/>
        <w:jc w:val="both"/>
        <w:rPr>
          <w:rFonts w:eastAsia="Times New Roman" w:cstheme="minorHAnsi"/>
          <w:sz w:val="24"/>
          <w:szCs w:val="20"/>
          <w:lang w:bidi="ar-SA"/>
        </w:rPr>
      </w:pPr>
      <w:r w:rsidRPr="00ED5890">
        <w:rPr>
          <w:rFonts w:eastAsia="Times New Roman" w:cstheme="minorHAnsi"/>
          <w:sz w:val="24"/>
          <w:szCs w:val="20"/>
          <w:u w:val="single"/>
          <w:lang w:bidi="ar-SA"/>
        </w:rPr>
        <w:t>Admission/Termination</w:t>
      </w:r>
      <w:r w:rsidRPr="00ED5890">
        <w:rPr>
          <w:rFonts w:eastAsia="Times New Roman" w:cstheme="minorHAnsi"/>
          <w:sz w:val="24"/>
          <w:szCs w:val="20"/>
          <w:lang w:bidi="ar-SA"/>
        </w:rPr>
        <w:t>.</w:t>
      </w:r>
      <w:r>
        <w:rPr>
          <w:rFonts w:eastAsia="Times New Roman" w:cstheme="minorHAnsi"/>
          <w:sz w:val="24"/>
          <w:szCs w:val="20"/>
          <w:lang w:bidi="ar-SA"/>
        </w:rPr>
        <w:t xml:space="preserve"> </w:t>
      </w:r>
      <w:r w:rsidRPr="00ED5890">
        <w:rPr>
          <w:rFonts w:eastAsia="Times New Roman" w:cstheme="minorHAnsi"/>
          <w:sz w:val="24"/>
          <w:szCs w:val="20"/>
          <w:lang w:bidi="ar-SA"/>
        </w:rPr>
        <w:t>New area conference members may be admitted, or existing area conference members terminated, through action of the Delegate Assembly.</w:t>
      </w:r>
      <w:r>
        <w:rPr>
          <w:rFonts w:eastAsia="Times New Roman" w:cstheme="minorHAnsi"/>
          <w:sz w:val="24"/>
          <w:szCs w:val="20"/>
          <w:lang w:bidi="ar-SA"/>
        </w:rPr>
        <w:t xml:space="preserve"> </w:t>
      </w:r>
      <w:r w:rsidRPr="00ED5890">
        <w:rPr>
          <w:rFonts w:eastAsia="Times New Roman" w:cstheme="minorHAnsi"/>
          <w:sz w:val="24"/>
          <w:szCs w:val="20"/>
          <w:lang w:bidi="ar-SA"/>
        </w:rPr>
        <w:t>Prior to such action and following counsel by the Constituency Leaders Council to the Executive Board, the Executive Board must recommend the action of admission or termination to the Delegate Assembly and written notice of the recommendation must be given to the members six (6) months in advance of the meeting of the Delegate Assembly.</w:t>
      </w:r>
      <w:r>
        <w:rPr>
          <w:rFonts w:eastAsia="Times New Roman" w:cstheme="minorHAnsi"/>
          <w:sz w:val="24"/>
          <w:szCs w:val="20"/>
          <w:lang w:bidi="ar-SA"/>
        </w:rPr>
        <w:t xml:space="preserve"> </w:t>
      </w:r>
      <w:r w:rsidRPr="00ED5890">
        <w:rPr>
          <w:rFonts w:eastAsia="Times New Roman" w:cstheme="minorHAnsi"/>
          <w:sz w:val="24"/>
          <w:szCs w:val="20"/>
          <w:lang w:bidi="ar-SA"/>
        </w:rPr>
        <w:t>Any action of admission or termination must be approved by two-thirds majority vote of those delegates present and eligible to vote at the Delegate Assembly.</w:t>
      </w:r>
    </w:p>
    <w:p w14:paraId="11179029" w14:textId="77777777" w:rsidR="002D2B3C" w:rsidRPr="00ED5890" w:rsidRDefault="002D2B3C" w:rsidP="002D2B3C">
      <w:pPr>
        <w:spacing w:after="0" w:line="240" w:lineRule="auto"/>
        <w:jc w:val="both"/>
        <w:rPr>
          <w:rFonts w:eastAsia="Times New Roman" w:cstheme="minorHAnsi"/>
          <w:sz w:val="24"/>
          <w:szCs w:val="20"/>
          <w:lang w:bidi="ar-SA"/>
        </w:rPr>
      </w:pPr>
    </w:p>
    <w:p w14:paraId="50022393" w14:textId="77777777" w:rsidR="002D2B3C" w:rsidRPr="00ED5890" w:rsidRDefault="002D2B3C" w:rsidP="002D2B3C">
      <w:pPr>
        <w:spacing w:after="0" w:line="240" w:lineRule="auto"/>
        <w:jc w:val="both"/>
        <w:rPr>
          <w:rFonts w:eastAsia="Times New Roman" w:cstheme="minorHAnsi"/>
          <w:sz w:val="24"/>
          <w:szCs w:val="20"/>
          <w:lang w:bidi="ar-SA"/>
        </w:rPr>
      </w:pPr>
    </w:p>
    <w:p w14:paraId="7D1B9E75" w14:textId="77777777" w:rsidR="002D2B3C" w:rsidRPr="00ED5890" w:rsidRDefault="002D2B3C" w:rsidP="002D2B3C">
      <w:pPr>
        <w:spacing w:after="0" w:line="270" w:lineRule="exact"/>
        <w:jc w:val="center"/>
        <w:rPr>
          <w:rFonts w:eastAsia="Times New Roman" w:cstheme="minorHAnsi"/>
          <w:b/>
          <w:sz w:val="24"/>
          <w:szCs w:val="20"/>
          <w:u w:val="single"/>
          <w:lang w:bidi="ar-SA"/>
        </w:rPr>
      </w:pPr>
      <w:bookmarkStart w:id="1" w:name="_Hlk60909769"/>
      <w:r w:rsidRPr="00ED5890">
        <w:rPr>
          <w:rFonts w:eastAsia="Times New Roman" w:cstheme="minorHAnsi"/>
          <w:b/>
          <w:sz w:val="24"/>
          <w:szCs w:val="20"/>
          <w:u w:val="single"/>
          <w:lang w:bidi="ar-SA"/>
        </w:rPr>
        <w:t>ARTICLE V</w:t>
      </w:r>
    </w:p>
    <w:p w14:paraId="279AE977" w14:textId="77777777" w:rsidR="002D2B3C" w:rsidRPr="00ED5890" w:rsidRDefault="002D2B3C" w:rsidP="002D2B3C">
      <w:pPr>
        <w:spacing w:after="0" w:line="270" w:lineRule="exact"/>
        <w:jc w:val="center"/>
        <w:rPr>
          <w:rFonts w:eastAsia="Times New Roman" w:cstheme="minorHAnsi"/>
          <w:b/>
          <w:sz w:val="24"/>
          <w:szCs w:val="20"/>
          <w:u w:val="single"/>
          <w:lang w:bidi="ar-SA"/>
        </w:rPr>
      </w:pPr>
    </w:p>
    <w:p w14:paraId="7CFB308D" w14:textId="77777777" w:rsidR="002D2B3C" w:rsidRPr="00ED5890" w:rsidRDefault="002D2B3C" w:rsidP="002D2B3C">
      <w:pPr>
        <w:spacing w:after="0" w:line="270" w:lineRule="exact"/>
        <w:jc w:val="center"/>
        <w:rPr>
          <w:rFonts w:eastAsia="Times New Roman" w:cstheme="minorHAnsi"/>
          <w:b/>
          <w:sz w:val="24"/>
          <w:szCs w:val="20"/>
          <w:u w:val="single"/>
          <w:lang w:bidi="ar-SA"/>
        </w:rPr>
      </w:pPr>
      <w:r w:rsidRPr="00ED5890">
        <w:rPr>
          <w:rFonts w:eastAsia="Times New Roman" w:cstheme="minorHAnsi"/>
          <w:b/>
          <w:sz w:val="24"/>
          <w:szCs w:val="20"/>
          <w:u w:val="single"/>
          <w:lang w:bidi="ar-SA"/>
        </w:rPr>
        <w:t>DELEGATE ASSEMBLY</w:t>
      </w:r>
    </w:p>
    <w:bookmarkEnd w:id="1"/>
    <w:p w14:paraId="4B828583" w14:textId="77777777" w:rsidR="002D2B3C" w:rsidRPr="00ED5890" w:rsidRDefault="002D2B3C" w:rsidP="002D2B3C">
      <w:pPr>
        <w:spacing w:after="0" w:line="270" w:lineRule="exact"/>
        <w:jc w:val="center"/>
        <w:rPr>
          <w:rFonts w:eastAsia="Times New Roman" w:cstheme="minorHAnsi"/>
          <w:b/>
          <w:sz w:val="24"/>
          <w:szCs w:val="20"/>
          <w:u w:val="single"/>
          <w:lang w:bidi="ar-SA"/>
        </w:rPr>
      </w:pPr>
    </w:p>
    <w:p w14:paraId="6948C8D5" w14:textId="77777777" w:rsidR="002D2B3C" w:rsidRPr="00ED5890" w:rsidRDefault="002D2B3C" w:rsidP="002D2B3C">
      <w:pPr>
        <w:numPr>
          <w:ilvl w:val="0"/>
          <w:numId w:val="5"/>
        </w:numPr>
        <w:spacing w:after="0" w:line="270" w:lineRule="exact"/>
        <w:jc w:val="both"/>
        <w:rPr>
          <w:rFonts w:eastAsia="Times New Roman" w:cstheme="minorHAnsi"/>
          <w:sz w:val="24"/>
          <w:szCs w:val="20"/>
          <w:lang w:bidi="ar-SA"/>
        </w:rPr>
      </w:pPr>
      <w:r w:rsidRPr="00ED5890">
        <w:rPr>
          <w:rFonts w:eastAsia="Times New Roman" w:cstheme="minorHAnsi"/>
          <w:sz w:val="24"/>
          <w:szCs w:val="20"/>
          <w:lang w:bidi="ar-SA"/>
        </w:rPr>
        <w:t>A Delegate Assembly shall be constituted as a denominational body representative of the constituency through area conference and congregational delegations.</w:t>
      </w:r>
      <w:r>
        <w:rPr>
          <w:rFonts w:eastAsia="Times New Roman" w:cstheme="minorHAnsi"/>
          <w:sz w:val="24"/>
          <w:szCs w:val="20"/>
          <w:lang w:bidi="ar-SA"/>
        </w:rPr>
        <w:t xml:space="preserve"> </w:t>
      </w:r>
      <w:r w:rsidRPr="00ED5890">
        <w:rPr>
          <w:rFonts w:eastAsia="Times New Roman" w:cstheme="minorHAnsi"/>
          <w:sz w:val="24"/>
          <w:szCs w:val="20"/>
          <w:lang w:bidi="ar-SA"/>
        </w:rPr>
        <w:t>The Delegate Assembly, as a representative of the church, shall function in the following ways:</w:t>
      </w:r>
    </w:p>
    <w:p w14:paraId="284D6FD8" w14:textId="77777777" w:rsidR="002D2B3C" w:rsidRPr="00ED5890" w:rsidRDefault="002D2B3C" w:rsidP="002D2B3C">
      <w:pPr>
        <w:spacing w:after="0" w:line="270" w:lineRule="exact"/>
        <w:jc w:val="both"/>
        <w:rPr>
          <w:rFonts w:eastAsia="Times New Roman" w:cstheme="minorHAnsi"/>
          <w:sz w:val="24"/>
          <w:szCs w:val="20"/>
          <w:lang w:bidi="ar-SA"/>
        </w:rPr>
      </w:pPr>
    </w:p>
    <w:p w14:paraId="3DC86A7D" w14:textId="77777777" w:rsidR="002D2B3C" w:rsidRPr="00ED5890" w:rsidRDefault="002D2B3C" w:rsidP="002D2B3C">
      <w:pPr>
        <w:numPr>
          <w:ilvl w:val="1"/>
          <w:numId w:val="5"/>
        </w:numPr>
        <w:spacing w:after="0" w:line="270" w:lineRule="exact"/>
        <w:jc w:val="both"/>
        <w:rPr>
          <w:rFonts w:eastAsia="Times New Roman" w:cstheme="minorHAnsi"/>
          <w:sz w:val="24"/>
          <w:szCs w:val="20"/>
          <w:lang w:bidi="ar-SA"/>
        </w:rPr>
      </w:pPr>
      <w:r w:rsidRPr="00ED5890">
        <w:rPr>
          <w:rFonts w:eastAsia="Times New Roman" w:cstheme="minorHAnsi"/>
          <w:sz w:val="24"/>
          <w:szCs w:val="20"/>
          <w:lang w:bidi="ar-SA"/>
        </w:rPr>
        <w:t>Provide opportunity to assemble for worship, fellowship, prophecy, acquaintance, and understanding, and to deepen Christian commitment.</w:t>
      </w:r>
    </w:p>
    <w:p w14:paraId="4CAA2004" w14:textId="77777777" w:rsidR="002D2B3C" w:rsidRPr="00ED5890" w:rsidRDefault="002D2B3C" w:rsidP="002D2B3C">
      <w:pPr>
        <w:spacing w:after="0" w:line="270" w:lineRule="exact"/>
        <w:jc w:val="both"/>
        <w:rPr>
          <w:rFonts w:eastAsia="Times New Roman" w:cstheme="minorHAnsi"/>
          <w:sz w:val="24"/>
          <w:szCs w:val="20"/>
          <w:lang w:bidi="ar-SA"/>
        </w:rPr>
      </w:pPr>
    </w:p>
    <w:p w14:paraId="359B14CB" w14:textId="77777777" w:rsidR="002D2B3C" w:rsidRPr="00ED5890" w:rsidRDefault="002D2B3C" w:rsidP="002D2B3C">
      <w:pPr>
        <w:numPr>
          <w:ilvl w:val="1"/>
          <w:numId w:val="5"/>
        </w:numPr>
        <w:spacing w:after="0" w:line="270" w:lineRule="exact"/>
        <w:jc w:val="both"/>
        <w:rPr>
          <w:rFonts w:eastAsia="Times New Roman" w:cstheme="minorHAnsi"/>
          <w:sz w:val="24"/>
          <w:szCs w:val="20"/>
          <w:lang w:bidi="ar-SA"/>
        </w:rPr>
      </w:pPr>
      <w:r w:rsidRPr="00ED5890">
        <w:rPr>
          <w:rFonts w:eastAsia="Times New Roman" w:cstheme="minorHAnsi"/>
          <w:sz w:val="24"/>
          <w:szCs w:val="20"/>
          <w:lang w:bidi="ar-SA"/>
        </w:rPr>
        <w:t>Discuss and decide major issues of policy for the national conference and discern the voice and the Spirit in the midst of the Delegate Assembly.</w:t>
      </w:r>
    </w:p>
    <w:p w14:paraId="19797356" w14:textId="77777777" w:rsidR="002D2B3C" w:rsidRPr="00ED5890" w:rsidRDefault="002D2B3C" w:rsidP="002D2B3C">
      <w:pPr>
        <w:spacing w:after="0" w:line="270" w:lineRule="exact"/>
        <w:jc w:val="both"/>
        <w:rPr>
          <w:rFonts w:eastAsia="Times New Roman" w:cstheme="minorHAnsi"/>
          <w:sz w:val="24"/>
          <w:szCs w:val="20"/>
          <w:lang w:bidi="ar-SA"/>
        </w:rPr>
      </w:pPr>
    </w:p>
    <w:p w14:paraId="634A5792" w14:textId="77777777" w:rsidR="002D2B3C" w:rsidRPr="00ED5890" w:rsidRDefault="002D2B3C" w:rsidP="002D2B3C">
      <w:pPr>
        <w:numPr>
          <w:ilvl w:val="1"/>
          <w:numId w:val="5"/>
        </w:numPr>
        <w:spacing w:after="0" w:line="270" w:lineRule="exact"/>
        <w:jc w:val="both"/>
        <w:rPr>
          <w:rFonts w:eastAsia="Times New Roman" w:cstheme="minorHAnsi"/>
          <w:sz w:val="24"/>
          <w:szCs w:val="24"/>
          <w:lang w:bidi="ar-SA"/>
        </w:rPr>
      </w:pPr>
      <w:r w:rsidRPr="00ED5890">
        <w:rPr>
          <w:rFonts w:eastAsia="Times New Roman" w:cstheme="minorHAnsi"/>
          <w:sz w:val="24"/>
          <w:szCs w:val="24"/>
          <w:lang w:bidi="ar-SA"/>
        </w:rPr>
        <w:t>Provide opportunity to speak to the establishment of general policies and the development of programs to carry out those policies.</w:t>
      </w:r>
    </w:p>
    <w:p w14:paraId="360E781F" w14:textId="77777777" w:rsidR="002D2B3C" w:rsidRPr="00ED5890" w:rsidRDefault="002D2B3C" w:rsidP="002D2B3C">
      <w:pPr>
        <w:spacing w:after="0" w:line="270" w:lineRule="exact"/>
        <w:jc w:val="both"/>
        <w:rPr>
          <w:rFonts w:eastAsia="Times New Roman" w:cstheme="minorHAnsi"/>
          <w:sz w:val="24"/>
          <w:szCs w:val="20"/>
          <w:lang w:bidi="ar-SA"/>
        </w:rPr>
      </w:pPr>
    </w:p>
    <w:p w14:paraId="64230F4E" w14:textId="77777777" w:rsidR="002D2B3C" w:rsidRPr="00ED5890" w:rsidRDefault="002D2B3C" w:rsidP="002D2B3C">
      <w:pPr>
        <w:numPr>
          <w:ilvl w:val="1"/>
          <w:numId w:val="5"/>
        </w:numPr>
        <w:spacing w:after="0" w:line="270" w:lineRule="exact"/>
        <w:jc w:val="both"/>
        <w:rPr>
          <w:rFonts w:eastAsia="Times New Roman" w:cstheme="minorHAnsi"/>
          <w:sz w:val="24"/>
          <w:szCs w:val="20"/>
          <w:lang w:bidi="ar-SA"/>
        </w:rPr>
      </w:pPr>
      <w:r w:rsidRPr="00ED5890">
        <w:rPr>
          <w:rFonts w:eastAsia="Times New Roman" w:cstheme="minorHAnsi"/>
          <w:sz w:val="24"/>
          <w:szCs w:val="20"/>
          <w:lang w:bidi="ar-SA"/>
        </w:rPr>
        <w:t>Receive reports from the Executive Board, its committees, program boards, and councils.</w:t>
      </w:r>
      <w:r>
        <w:rPr>
          <w:rFonts w:eastAsia="Times New Roman" w:cstheme="minorHAnsi"/>
          <w:sz w:val="24"/>
          <w:szCs w:val="20"/>
          <w:lang w:bidi="ar-SA"/>
        </w:rPr>
        <w:t xml:space="preserve"> </w:t>
      </w:r>
      <w:r w:rsidRPr="00ED5890">
        <w:rPr>
          <w:rFonts w:eastAsia="Times New Roman" w:cstheme="minorHAnsi"/>
          <w:sz w:val="24"/>
          <w:szCs w:val="20"/>
          <w:lang w:bidi="ar-SA"/>
        </w:rPr>
        <w:t>Reports shall be presented in writing and shall include financial accounting.</w:t>
      </w:r>
      <w:r>
        <w:rPr>
          <w:rFonts w:eastAsia="Times New Roman" w:cstheme="minorHAnsi"/>
          <w:sz w:val="24"/>
          <w:szCs w:val="20"/>
          <w:lang w:bidi="ar-SA"/>
        </w:rPr>
        <w:t xml:space="preserve"> </w:t>
      </w:r>
    </w:p>
    <w:p w14:paraId="300F1F91" w14:textId="77777777" w:rsidR="002D2B3C" w:rsidRPr="00ED5890" w:rsidRDefault="002D2B3C" w:rsidP="002D2B3C">
      <w:pPr>
        <w:spacing w:after="0" w:line="270" w:lineRule="exact"/>
        <w:jc w:val="both"/>
        <w:rPr>
          <w:rFonts w:eastAsia="Times New Roman" w:cstheme="minorHAnsi"/>
          <w:sz w:val="24"/>
          <w:szCs w:val="20"/>
          <w:lang w:bidi="ar-SA"/>
        </w:rPr>
      </w:pPr>
    </w:p>
    <w:p w14:paraId="4F3ADDA9" w14:textId="77777777" w:rsidR="002D2B3C" w:rsidRPr="00ED5890" w:rsidRDefault="002D2B3C" w:rsidP="002D2B3C">
      <w:pPr>
        <w:numPr>
          <w:ilvl w:val="1"/>
          <w:numId w:val="5"/>
        </w:numPr>
        <w:spacing w:after="0" w:line="270" w:lineRule="exact"/>
        <w:jc w:val="both"/>
        <w:rPr>
          <w:rFonts w:eastAsia="Times New Roman" w:cstheme="minorHAnsi"/>
          <w:sz w:val="24"/>
          <w:szCs w:val="20"/>
          <w:lang w:bidi="ar-SA"/>
        </w:rPr>
      </w:pPr>
      <w:r w:rsidRPr="00ED5890">
        <w:rPr>
          <w:rFonts w:eastAsia="Times New Roman" w:cstheme="minorHAnsi"/>
          <w:sz w:val="24"/>
          <w:szCs w:val="20"/>
          <w:lang w:bidi="ar-SA"/>
        </w:rPr>
        <w:t>Review current programs and act on program priorities as presented by the Executive Board.</w:t>
      </w:r>
      <w:r>
        <w:rPr>
          <w:rFonts w:eastAsia="Times New Roman" w:cstheme="minorHAnsi"/>
          <w:sz w:val="24"/>
          <w:szCs w:val="20"/>
          <w:lang w:bidi="ar-SA"/>
        </w:rPr>
        <w:t xml:space="preserve"> </w:t>
      </w:r>
    </w:p>
    <w:p w14:paraId="20566A06" w14:textId="77777777" w:rsidR="002D2B3C" w:rsidRPr="00ED5890" w:rsidRDefault="002D2B3C" w:rsidP="002D2B3C">
      <w:pPr>
        <w:spacing w:after="0" w:line="270" w:lineRule="exact"/>
        <w:jc w:val="both"/>
        <w:rPr>
          <w:rFonts w:eastAsia="Times New Roman" w:cstheme="minorHAnsi"/>
          <w:sz w:val="24"/>
          <w:szCs w:val="20"/>
          <w:lang w:bidi="ar-SA"/>
        </w:rPr>
      </w:pPr>
    </w:p>
    <w:p w14:paraId="2E2E228D" w14:textId="77777777" w:rsidR="002D2B3C" w:rsidRPr="00ED5890" w:rsidRDefault="002D2B3C" w:rsidP="002D2B3C">
      <w:pPr>
        <w:numPr>
          <w:ilvl w:val="1"/>
          <w:numId w:val="5"/>
        </w:numPr>
        <w:spacing w:after="0" w:line="270" w:lineRule="exact"/>
        <w:jc w:val="both"/>
        <w:rPr>
          <w:rFonts w:eastAsia="Times New Roman" w:cstheme="minorHAnsi"/>
          <w:sz w:val="24"/>
          <w:szCs w:val="20"/>
          <w:lang w:bidi="ar-SA"/>
        </w:rPr>
      </w:pPr>
      <w:r w:rsidRPr="00ED5890">
        <w:rPr>
          <w:rFonts w:eastAsia="Times New Roman" w:cstheme="minorHAnsi"/>
          <w:sz w:val="24"/>
          <w:szCs w:val="20"/>
          <w:lang w:bidi="ar-SA"/>
        </w:rPr>
        <w:t>Elect the following:</w:t>
      </w:r>
    </w:p>
    <w:p w14:paraId="3AF041CE" w14:textId="77777777" w:rsidR="002D2B3C" w:rsidRPr="00ED5890" w:rsidRDefault="002D2B3C" w:rsidP="002D2B3C">
      <w:pPr>
        <w:spacing w:after="0" w:line="270" w:lineRule="exact"/>
        <w:jc w:val="both"/>
        <w:rPr>
          <w:rFonts w:eastAsia="Times New Roman" w:cstheme="minorHAnsi"/>
          <w:sz w:val="24"/>
          <w:szCs w:val="20"/>
          <w:lang w:bidi="ar-SA"/>
        </w:rPr>
      </w:pPr>
    </w:p>
    <w:p w14:paraId="2E1959B9" w14:textId="77777777" w:rsidR="002D2B3C" w:rsidRPr="00ED5890" w:rsidRDefault="002D2B3C" w:rsidP="002D2B3C">
      <w:pPr>
        <w:numPr>
          <w:ilvl w:val="2"/>
          <w:numId w:val="5"/>
        </w:numPr>
        <w:spacing w:after="0" w:line="270" w:lineRule="exact"/>
        <w:jc w:val="both"/>
        <w:rPr>
          <w:rFonts w:eastAsia="Times New Roman" w:cstheme="minorHAnsi"/>
          <w:sz w:val="24"/>
          <w:szCs w:val="20"/>
          <w:lang w:bidi="ar-SA"/>
        </w:rPr>
      </w:pPr>
      <w:r w:rsidRPr="00ED5890">
        <w:rPr>
          <w:rFonts w:eastAsia="Times New Roman" w:cstheme="minorHAnsi"/>
          <w:sz w:val="24"/>
          <w:szCs w:val="20"/>
          <w:lang w:bidi="ar-SA"/>
        </w:rPr>
        <w:t>Moderator, if the position is vacant, and a Moderator Elect.</w:t>
      </w:r>
    </w:p>
    <w:p w14:paraId="1D93D88A" w14:textId="77777777" w:rsidR="002D2B3C" w:rsidRPr="00ED5890" w:rsidRDefault="002D2B3C" w:rsidP="002D2B3C">
      <w:pPr>
        <w:spacing w:after="0" w:line="270" w:lineRule="exact"/>
        <w:jc w:val="both"/>
        <w:rPr>
          <w:rFonts w:eastAsia="Times New Roman" w:cstheme="minorHAnsi"/>
          <w:sz w:val="24"/>
          <w:szCs w:val="20"/>
          <w:lang w:bidi="ar-SA"/>
        </w:rPr>
      </w:pPr>
      <w:r w:rsidRPr="00ED5890">
        <w:rPr>
          <w:rFonts w:eastAsia="Times New Roman" w:cstheme="minorHAnsi"/>
          <w:sz w:val="24"/>
          <w:szCs w:val="20"/>
          <w:lang w:bidi="ar-SA"/>
        </w:rPr>
        <w:t xml:space="preserve"> </w:t>
      </w:r>
    </w:p>
    <w:p w14:paraId="4BE6E0CD" w14:textId="77777777" w:rsidR="002D2B3C" w:rsidRPr="00ED5890" w:rsidRDefault="002D2B3C" w:rsidP="002D2B3C">
      <w:pPr>
        <w:numPr>
          <w:ilvl w:val="2"/>
          <w:numId w:val="5"/>
        </w:numPr>
        <w:spacing w:after="0" w:line="270" w:lineRule="exact"/>
        <w:jc w:val="both"/>
        <w:rPr>
          <w:rFonts w:eastAsia="Times New Roman" w:cstheme="minorHAnsi"/>
          <w:sz w:val="24"/>
          <w:szCs w:val="20"/>
          <w:lang w:bidi="ar-SA"/>
        </w:rPr>
      </w:pPr>
      <w:r>
        <w:rPr>
          <w:rFonts w:eastAsia="Times New Roman" w:cstheme="minorHAnsi"/>
          <w:sz w:val="24"/>
          <w:szCs w:val="20"/>
          <w:lang w:bidi="ar-SA"/>
        </w:rPr>
        <w:lastRenderedPageBreak/>
        <w:t>Half of the</w:t>
      </w:r>
      <w:r w:rsidRPr="00ED5890">
        <w:rPr>
          <w:rFonts w:eastAsia="Times New Roman" w:cstheme="minorHAnsi"/>
          <w:sz w:val="24"/>
          <w:szCs w:val="20"/>
          <w:lang w:bidi="ar-SA"/>
        </w:rPr>
        <w:t xml:space="preserve"> members of the Leadership Discernment Committee as nominated by the Constituency Leaders Council.</w:t>
      </w:r>
    </w:p>
    <w:p w14:paraId="734AFAED" w14:textId="77777777" w:rsidR="002D2B3C" w:rsidRPr="00ED5890" w:rsidRDefault="002D2B3C" w:rsidP="002D2B3C">
      <w:pPr>
        <w:spacing w:after="0" w:line="270" w:lineRule="exact"/>
        <w:jc w:val="both"/>
        <w:rPr>
          <w:rFonts w:eastAsia="Times New Roman" w:cstheme="minorHAnsi"/>
          <w:sz w:val="24"/>
          <w:szCs w:val="20"/>
          <w:lang w:bidi="ar-SA"/>
        </w:rPr>
      </w:pPr>
    </w:p>
    <w:p w14:paraId="1E8949DD" w14:textId="77777777" w:rsidR="002D2B3C" w:rsidRPr="00ED5890" w:rsidRDefault="002D2B3C" w:rsidP="002D2B3C">
      <w:pPr>
        <w:numPr>
          <w:ilvl w:val="2"/>
          <w:numId w:val="5"/>
        </w:numPr>
        <w:spacing w:after="0" w:line="270" w:lineRule="exact"/>
        <w:jc w:val="both"/>
        <w:rPr>
          <w:rFonts w:eastAsia="Times New Roman" w:cstheme="minorHAnsi"/>
          <w:sz w:val="24"/>
          <w:szCs w:val="20"/>
          <w:lang w:bidi="ar-SA"/>
        </w:rPr>
      </w:pPr>
      <w:r w:rsidRPr="00ED5890">
        <w:rPr>
          <w:rFonts w:eastAsia="Times New Roman" w:cstheme="minorHAnsi"/>
          <w:sz w:val="24"/>
          <w:szCs w:val="20"/>
          <w:lang w:bidi="ar-SA"/>
        </w:rPr>
        <w:t>Other members of program agency boards and committees as needed under the organizational structure of the same.</w:t>
      </w:r>
    </w:p>
    <w:p w14:paraId="13E36F31" w14:textId="77777777" w:rsidR="002D2B3C" w:rsidRPr="00ED5890" w:rsidRDefault="002D2B3C" w:rsidP="002D2B3C">
      <w:pPr>
        <w:spacing w:after="0" w:line="270" w:lineRule="exact"/>
        <w:jc w:val="both"/>
        <w:rPr>
          <w:rFonts w:eastAsia="Times New Roman" w:cstheme="minorHAnsi"/>
          <w:sz w:val="24"/>
          <w:szCs w:val="20"/>
          <w:lang w:bidi="ar-SA"/>
        </w:rPr>
      </w:pPr>
    </w:p>
    <w:p w14:paraId="172D5E5B" w14:textId="77777777" w:rsidR="002D2B3C" w:rsidRPr="00ED5890" w:rsidRDefault="002D2B3C" w:rsidP="002D2B3C">
      <w:pPr>
        <w:numPr>
          <w:ilvl w:val="2"/>
          <w:numId w:val="5"/>
        </w:numPr>
        <w:spacing w:after="0" w:line="270" w:lineRule="exact"/>
        <w:jc w:val="both"/>
        <w:rPr>
          <w:rFonts w:eastAsia="Times New Roman" w:cstheme="minorHAnsi"/>
          <w:sz w:val="24"/>
          <w:szCs w:val="20"/>
          <w:lang w:bidi="ar-SA"/>
        </w:rPr>
      </w:pPr>
      <w:r w:rsidRPr="00ED5890">
        <w:rPr>
          <w:rFonts w:eastAsia="Times New Roman" w:cstheme="minorHAnsi"/>
          <w:sz w:val="24"/>
          <w:szCs w:val="20"/>
          <w:lang w:bidi="ar-SA"/>
        </w:rPr>
        <w:t>Executive Board members to fill new terms and vacancies.</w:t>
      </w:r>
    </w:p>
    <w:p w14:paraId="42897B56" w14:textId="77777777" w:rsidR="002D2B3C" w:rsidRPr="00ED5890" w:rsidRDefault="002D2B3C" w:rsidP="002D2B3C">
      <w:pPr>
        <w:spacing w:after="0" w:line="270" w:lineRule="exact"/>
        <w:jc w:val="both"/>
        <w:rPr>
          <w:rFonts w:eastAsia="Times New Roman" w:cstheme="minorHAnsi"/>
          <w:sz w:val="24"/>
          <w:szCs w:val="20"/>
          <w:lang w:bidi="ar-SA"/>
        </w:rPr>
      </w:pPr>
    </w:p>
    <w:p w14:paraId="2F4D6783" w14:textId="77777777" w:rsidR="002D2B3C" w:rsidRPr="00ED5890" w:rsidRDefault="002D2B3C" w:rsidP="002D2B3C">
      <w:pPr>
        <w:numPr>
          <w:ilvl w:val="0"/>
          <w:numId w:val="5"/>
        </w:numPr>
        <w:spacing w:after="0" w:line="270" w:lineRule="exact"/>
        <w:jc w:val="both"/>
        <w:rPr>
          <w:rFonts w:eastAsia="Times New Roman" w:cstheme="minorHAnsi"/>
          <w:sz w:val="24"/>
          <w:szCs w:val="20"/>
          <w:lang w:bidi="ar-SA"/>
        </w:rPr>
      </w:pPr>
      <w:r w:rsidRPr="00ED5890">
        <w:rPr>
          <w:rFonts w:eastAsia="Times New Roman" w:cstheme="minorHAnsi"/>
          <w:sz w:val="24"/>
          <w:szCs w:val="20"/>
          <w:lang w:bidi="ar-SA"/>
        </w:rPr>
        <w:t>The membership of the Delegate Assembly shall be chosen as follows:</w:t>
      </w:r>
    </w:p>
    <w:p w14:paraId="4788DB31" w14:textId="77777777" w:rsidR="002D2B3C" w:rsidRPr="00ED5890" w:rsidRDefault="002D2B3C" w:rsidP="002D2B3C">
      <w:pPr>
        <w:spacing w:after="0" w:line="270" w:lineRule="exact"/>
        <w:jc w:val="both"/>
        <w:rPr>
          <w:rFonts w:eastAsia="Times New Roman" w:cstheme="minorHAnsi"/>
          <w:sz w:val="24"/>
          <w:szCs w:val="20"/>
          <w:lang w:bidi="ar-SA"/>
        </w:rPr>
      </w:pPr>
    </w:p>
    <w:p w14:paraId="684DAF08" w14:textId="77777777" w:rsidR="002D2B3C" w:rsidRPr="00ED5890" w:rsidRDefault="002D2B3C" w:rsidP="002D2B3C">
      <w:pPr>
        <w:numPr>
          <w:ilvl w:val="1"/>
          <w:numId w:val="5"/>
        </w:numPr>
        <w:spacing w:after="0" w:line="270" w:lineRule="exact"/>
        <w:jc w:val="both"/>
        <w:rPr>
          <w:rFonts w:eastAsia="Times New Roman" w:cstheme="minorHAnsi"/>
          <w:sz w:val="24"/>
          <w:szCs w:val="24"/>
          <w:lang w:bidi="ar-SA"/>
        </w:rPr>
      </w:pPr>
      <w:r w:rsidRPr="00ED5890">
        <w:rPr>
          <w:rFonts w:eastAsia="Times New Roman" w:cstheme="minorHAnsi"/>
          <w:sz w:val="24"/>
          <w:szCs w:val="24"/>
          <w:lang w:bidi="ar-SA"/>
        </w:rPr>
        <w:t>Each congregation of the Mennonite Church USA is eligible to send one (1) delegate for each one hundred (100) congregational members, or fraction thereof. Also, congregations may send an additional youth delegate (ages 16-21).</w:t>
      </w:r>
    </w:p>
    <w:p w14:paraId="0740A3A5" w14:textId="77777777" w:rsidR="002D2B3C" w:rsidRPr="00ED5890" w:rsidRDefault="002D2B3C" w:rsidP="002D2B3C">
      <w:pPr>
        <w:spacing w:after="0" w:line="270" w:lineRule="exact"/>
        <w:jc w:val="both"/>
        <w:rPr>
          <w:rFonts w:eastAsia="Times New Roman" w:cstheme="minorHAnsi"/>
          <w:sz w:val="24"/>
          <w:szCs w:val="20"/>
          <w:lang w:bidi="ar-SA"/>
        </w:rPr>
      </w:pPr>
    </w:p>
    <w:p w14:paraId="55D2AD55" w14:textId="77777777" w:rsidR="002D2B3C" w:rsidRPr="00ED5890" w:rsidRDefault="002D2B3C" w:rsidP="002D2B3C">
      <w:pPr>
        <w:numPr>
          <w:ilvl w:val="1"/>
          <w:numId w:val="5"/>
        </w:numPr>
        <w:spacing w:after="0" w:line="270" w:lineRule="exact"/>
        <w:jc w:val="both"/>
        <w:rPr>
          <w:rFonts w:eastAsia="Times New Roman" w:cstheme="minorHAnsi"/>
          <w:sz w:val="24"/>
          <w:szCs w:val="20"/>
          <w:lang w:bidi="ar-SA"/>
        </w:rPr>
      </w:pPr>
      <w:r w:rsidRPr="00ED5890">
        <w:rPr>
          <w:rFonts w:eastAsia="Times New Roman" w:cstheme="minorHAnsi"/>
          <w:sz w:val="24"/>
          <w:szCs w:val="20"/>
          <w:lang w:bidi="ar-SA"/>
        </w:rPr>
        <w:t xml:space="preserve">Each area conference of the Mennonite Church USA is eligible to send one (1) delegate for each one thousand (1,000) area conference members, or fraction thereof. </w:t>
      </w:r>
      <w:bookmarkStart w:id="2" w:name="_Hlk527711016"/>
      <w:r w:rsidRPr="00ED5890">
        <w:rPr>
          <w:rFonts w:eastAsia="Times New Roman" w:cstheme="minorHAnsi"/>
          <w:sz w:val="24"/>
          <w:szCs w:val="20"/>
          <w:lang w:bidi="ar-SA"/>
        </w:rPr>
        <w:t>Also, conferences may send an additional two youth delegates (ages 16-21).</w:t>
      </w:r>
      <w:bookmarkEnd w:id="2"/>
    </w:p>
    <w:p w14:paraId="0E507F28" w14:textId="77777777" w:rsidR="002D2B3C" w:rsidRPr="00ED5890" w:rsidRDefault="002D2B3C" w:rsidP="002D2B3C">
      <w:pPr>
        <w:spacing w:after="0" w:line="270" w:lineRule="exact"/>
        <w:jc w:val="both"/>
        <w:rPr>
          <w:rFonts w:eastAsia="Times New Roman" w:cstheme="minorHAnsi"/>
          <w:sz w:val="24"/>
          <w:szCs w:val="20"/>
          <w:lang w:bidi="ar-SA"/>
        </w:rPr>
      </w:pPr>
    </w:p>
    <w:p w14:paraId="412ADCE0" w14:textId="77777777" w:rsidR="002D2B3C" w:rsidRPr="00ED5890" w:rsidRDefault="002D2B3C" w:rsidP="002D2B3C">
      <w:pPr>
        <w:numPr>
          <w:ilvl w:val="1"/>
          <w:numId w:val="5"/>
        </w:numPr>
        <w:spacing w:after="0" w:line="270" w:lineRule="exact"/>
        <w:jc w:val="both"/>
        <w:rPr>
          <w:rFonts w:eastAsia="Times New Roman" w:cstheme="minorHAnsi"/>
          <w:sz w:val="24"/>
          <w:szCs w:val="20"/>
          <w:lang w:bidi="ar-SA"/>
        </w:rPr>
      </w:pPr>
      <w:r w:rsidRPr="00ED5890">
        <w:rPr>
          <w:rFonts w:eastAsia="Times New Roman" w:cstheme="minorHAnsi"/>
          <w:sz w:val="24"/>
          <w:szCs w:val="20"/>
          <w:lang w:bidi="ar-SA"/>
        </w:rPr>
        <w:t>Each Racial/Ethnic group which has been officially recognized by the Executive Board, may send three (3) delegates plus one (1) delegate for each one thousand (1,000) members of such recognized Racial/Ethnic group. Also, Racial/Ethnic groups may send an additional two youth delegates (ages 16-21).</w:t>
      </w:r>
    </w:p>
    <w:p w14:paraId="246851D2" w14:textId="77777777" w:rsidR="002D2B3C" w:rsidRPr="00ED5890" w:rsidRDefault="002D2B3C" w:rsidP="002D2B3C">
      <w:pPr>
        <w:spacing w:after="0" w:line="270" w:lineRule="exact"/>
        <w:jc w:val="both"/>
        <w:rPr>
          <w:rFonts w:eastAsia="Times New Roman" w:cstheme="minorHAnsi"/>
          <w:sz w:val="24"/>
          <w:szCs w:val="20"/>
          <w:lang w:bidi="ar-SA"/>
        </w:rPr>
      </w:pPr>
    </w:p>
    <w:p w14:paraId="5117B3F7" w14:textId="77777777" w:rsidR="002D2B3C" w:rsidRDefault="002D2B3C" w:rsidP="002D2B3C">
      <w:pPr>
        <w:numPr>
          <w:ilvl w:val="1"/>
          <w:numId w:val="5"/>
        </w:numPr>
        <w:spacing w:after="0" w:line="270" w:lineRule="exact"/>
        <w:jc w:val="both"/>
        <w:rPr>
          <w:ins w:id="3" w:author="ENTITY CLARIFICATION" w:date="2023-03-30T15:10:00Z"/>
          <w:rFonts w:eastAsia="Times New Roman" w:cstheme="minorHAnsi"/>
          <w:sz w:val="24"/>
          <w:szCs w:val="20"/>
          <w:lang w:bidi="ar-SA"/>
        </w:rPr>
      </w:pPr>
      <w:r w:rsidRPr="00ED5890">
        <w:rPr>
          <w:rFonts w:eastAsia="Times New Roman" w:cstheme="minorHAnsi"/>
          <w:sz w:val="24"/>
          <w:szCs w:val="20"/>
          <w:lang w:bidi="ar-SA"/>
        </w:rPr>
        <w:t>Each member of the Executive Board is automatically a delegate.</w:t>
      </w:r>
    </w:p>
    <w:p w14:paraId="155FD9EF" w14:textId="77777777" w:rsidR="002D2B3C" w:rsidRDefault="002D2B3C" w:rsidP="002D2B3C">
      <w:pPr>
        <w:pStyle w:val="ListParagraph"/>
        <w:rPr>
          <w:ins w:id="4" w:author="ENTITY CLARIFICATION" w:date="2023-03-30T15:10:00Z"/>
          <w:rFonts w:eastAsia="Times New Roman" w:cstheme="minorHAnsi"/>
          <w:sz w:val="24"/>
          <w:szCs w:val="20"/>
          <w:lang w:bidi="ar-SA"/>
        </w:rPr>
      </w:pPr>
    </w:p>
    <w:p w14:paraId="19385914" w14:textId="77777777" w:rsidR="002D2B3C" w:rsidRPr="00ED5890" w:rsidRDefault="002D2B3C" w:rsidP="002D2B3C">
      <w:pPr>
        <w:numPr>
          <w:ilvl w:val="1"/>
          <w:numId w:val="5"/>
        </w:numPr>
        <w:spacing w:after="0" w:line="270" w:lineRule="exact"/>
        <w:jc w:val="both"/>
        <w:rPr>
          <w:rFonts w:eastAsia="Times New Roman" w:cstheme="minorHAnsi"/>
          <w:sz w:val="24"/>
          <w:szCs w:val="20"/>
          <w:lang w:bidi="ar-SA"/>
        </w:rPr>
      </w:pPr>
      <w:commentRangeStart w:id="5"/>
      <w:ins w:id="6" w:author="ENTITY CLARIFICATION" w:date="2023-03-30T15:10:00Z">
        <w:r>
          <w:rPr>
            <w:rFonts w:eastAsia="Times New Roman" w:cstheme="minorHAnsi"/>
            <w:sz w:val="24"/>
            <w:szCs w:val="20"/>
            <w:lang w:bidi="ar-SA"/>
          </w:rPr>
          <w:t>Each</w:t>
        </w:r>
      </w:ins>
      <w:ins w:id="7" w:author="ENTITY CLARIFICATION" w:date="2023-03-30T15:11:00Z">
        <w:r>
          <w:rPr>
            <w:rFonts w:eastAsia="Times New Roman" w:cstheme="minorHAnsi"/>
            <w:sz w:val="24"/>
            <w:szCs w:val="20"/>
            <w:lang w:bidi="ar-SA"/>
          </w:rPr>
          <w:t xml:space="preserve"> Executive Board or Delegate Assembly appointee</w:t>
        </w:r>
      </w:ins>
      <w:ins w:id="8" w:author="ENTITY CLARIFICATION" w:date="2023-03-30T15:10:00Z">
        <w:r>
          <w:rPr>
            <w:rFonts w:eastAsia="Times New Roman" w:cstheme="minorHAnsi"/>
            <w:sz w:val="24"/>
            <w:szCs w:val="20"/>
            <w:lang w:bidi="ar-SA"/>
          </w:rPr>
          <w:t xml:space="preserve"> </w:t>
        </w:r>
      </w:ins>
      <w:ins w:id="9" w:author="ENTITY CLARIFICATION" w:date="2023-03-30T15:11:00Z">
        <w:r>
          <w:rPr>
            <w:rFonts w:eastAsia="Times New Roman" w:cstheme="minorHAnsi"/>
            <w:sz w:val="24"/>
            <w:szCs w:val="20"/>
            <w:lang w:bidi="ar-SA"/>
          </w:rPr>
          <w:t xml:space="preserve">to </w:t>
        </w:r>
      </w:ins>
      <w:ins w:id="10" w:author="ENTITY CLARIFICATION" w:date="2023-03-30T15:10:00Z">
        <w:r>
          <w:rPr>
            <w:rFonts w:eastAsia="Times New Roman" w:cstheme="minorHAnsi"/>
            <w:sz w:val="24"/>
            <w:szCs w:val="20"/>
            <w:lang w:bidi="ar-SA"/>
          </w:rPr>
          <w:t>a program agency boar</w:t>
        </w:r>
      </w:ins>
      <w:ins w:id="11" w:author="ENTITY CLARIFICATION" w:date="2023-03-30T15:11:00Z">
        <w:r>
          <w:rPr>
            <w:rFonts w:eastAsia="Times New Roman" w:cstheme="minorHAnsi"/>
            <w:sz w:val="24"/>
            <w:szCs w:val="20"/>
            <w:lang w:bidi="ar-SA"/>
          </w:rPr>
          <w:t>d is automatically a delegate.</w:t>
        </w:r>
      </w:ins>
      <w:commentRangeEnd w:id="5"/>
      <w:ins w:id="12" w:author="ENTITY CLARIFICATION" w:date="2023-03-30T15:13:00Z">
        <w:r>
          <w:rPr>
            <w:rStyle w:val="CommentReference"/>
            <w:rFonts w:ascii="Courier New" w:eastAsia="Times New Roman" w:hAnsi="Courier New" w:cs="Times New Roman"/>
            <w:lang w:bidi="ar-SA"/>
          </w:rPr>
          <w:commentReference w:id="5"/>
        </w:r>
      </w:ins>
    </w:p>
    <w:p w14:paraId="21BE1109" w14:textId="77777777" w:rsidR="002D2B3C" w:rsidRPr="00ED5890" w:rsidRDefault="002D2B3C" w:rsidP="002D2B3C">
      <w:pPr>
        <w:spacing w:after="0" w:line="270" w:lineRule="exact"/>
        <w:ind w:left="1440"/>
        <w:jc w:val="both"/>
        <w:rPr>
          <w:rFonts w:eastAsia="Times New Roman" w:cstheme="minorHAnsi"/>
          <w:sz w:val="24"/>
          <w:szCs w:val="20"/>
          <w:lang w:bidi="ar-SA"/>
        </w:rPr>
      </w:pPr>
    </w:p>
    <w:p w14:paraId="13A045A9" w14:textId="77777777" w:rsidR="002D2B3C" w:rsidRPr="00ED5890" w:rsidRDefault="002D2B3C" w:rsidP="002D2B3C">
      <w:pPr>
        <w:numPr>
          <w:ilvl w:val="1"/>
          <w:numId w:val="5"/>
        </w:numPr>
        <w:tabs>
          <w:tab w:val="left" w:pos="1800"/>
        </w:tabs>
        <w:spacing w:after="0" w:line="270" w:lineRule="exact"/>
        <w:jc w:val="both"/>
        <w:rPr>
          <w:rFonts w:eastAsia="Times New Roman" w:cstheme="minorHAnsi"/>
          <w:sz w:val="24"/>
          <w:szCs w:val="20"/>
          <w:lang w:bidi="ar-SA"/>
        </w:rPr>
      </w:pPr>
      <w:r w:rsidRPr="00ED5890">
        <w:rPr>
          <w:rFonts w:eastAsia="Times New Roman" w:cstheme="minorHAnsi"/>
          <w:sz w:val="24"/>
          <w:szCs w:val="20"/>
          <w:lang w:bidi="ar-SA"/>
        </w:rPr>
        <w:t>Subject to the limitations contained herein, each appointing body shall itself determine the criteria and term of its delegate(s), by what method its delegates are selected and whether and how it wishes to achieve continuity through its delegates.</w:t>
      </w:r>
      <w:r>
        <w:rPr>
          <w:rFonts w:eastAsia="Times New Roman" w:cstheme="minorHAnsi"/>
          <w:sz w:val="24"/>
          <w:szCs w:val="20"/>
          <w:lang w:bidi="ar-SA"/>
        </w:rPr>
        <w:t xml:space="preserve"> </w:t>
      </w:r>
      <w:r w:rsidRPr="00ED5890">
        <w:rPr>
          <w:rFonts w:eastAsia="Times New Roman" w:cstheme="minorHAnsi"/>
          <w:sz w:val="24"/>
          <w:szCs w:val="20"/>
          <w:lang w:bidi="ar-SA"/>
        </w:rPr>
        <w:t>Each area conference delegate to the Delegate Assembly shall be a member of a congregation in that area conference.</w:t>
      </w:r>
      <w:r>
        <w:rPr>
          <w:rFonts w:eastAsia="Times New Roman" w:cstheme="minorHAnsi"/>
          <w:sz w:val="24"/>
          <w:szCs w:val="20"/>
          <w:lang w:bidi="ar-SA"/>
        </w:rPr>
        <w:t xml:space="preserve"> </w:t>
      </w:r>
      <w:r w:rsidRPr="00ED5890">
        <w:rPr>
          <w:rFonts w:eastAsia="Times New Roman" w:cstheme="minorHAnsi"/>
          <w:sz w:val="24"/>
          <w:szCs w:val="20"/>
          <w:lang w:bidi="ar-SA"/>
        </w:rPr>
        <w:t>All delegates shall be members of congregations which are members (through area conferences) of Mennonite Church USA.</w:t>
      </w:r>
    </w:p>
    <w:p w14:paraId="069D3180" w14:textId="77777777" w:rsidR="002D2B3C" w:rsidRPr="00ED5890" w:rsidRDefault="002D2B3C" w:rsidP="002D2B3C">
      <w:pPr>
        <w:spacing w:after="0" w:line="270" w:lineRule="exact"/>
        <w:jc w:val="both"/>
        <w:rPr>
          <w:rFonts w:eastAsia="Times New Roman" w:cstheme="minorHAnsi"/>
          <w:sz w:val="24"/>
          <w:szCs w:val="20"/>
          <w:lang w:bidi="ar-SA"/>
        </w:rPr>
      </w:pPr>
    </w:p>
    <w:p w14:paraId="5780AB74" w14:textId="77777777" w:rsidR="002D2B3C" w:rsidRPr="00ED5890" w:rsidRDefault="002D2B3C" w:rsidP="002D2B3C">
      <w:pPr>
        <w:tabs>
          <w:tab w:val="left" w:pos="1800"/>
        </w:tabs>
        <w:spacing w:after="0" w:line="270" w:lineRule="exact"/>
        <w:ind w:firstLine="1440"/>
        <w:jc w:val="both"/>
        <w:rPr>
          <w:rFonts w:eastAsia="Times New Roman" w:cstheme="minorHAnsi"/>
          <w:strike/>
          <w:color w:val="FF0000"/>
          <w:sz w:val="24"/>
          <w:szCs w:val="20"/>
          <w:lang w:bidi="ar-SA"/>
        </w:rPr>
      </w:pPr>
      <w:r w:rsidRPr="00ED5890">
        <w:rPr>
          <w:rFonts w:eastAsia="Times New Roman" w:cstheme="minorHAnsi"/>
          <w:sz w:val="24"/>
          <w:szCs w:val="20"/>
          <w:lang w:bidi="ar-SA"/>
        </w:rPr>
        <w:t>f.</w:t>
      </w:r>
      <w:r w:rsidRPr="00ED5890">
        <w:rPr>
          <w:rFonts w:eastAsia="Times New Roman" w:cstheme="minorHAnsi"/>
          <w:sz w:val="24"/>
          <w:szCs w:val="20"/>
          <w:lang w:bidi="ar-SA"/>
        </w:rPr>
        <w:tab/>
        <w:t>Member area conferences shall be responsible to notify the denominational offices of the identity of area conference delegates.</w:t>
      </w:r>
    </w:p>
    <w:p w14:paraId="7E3E6491" w14:textId="77777777" w:rsidR="002D2B3C" w:rsidRPr="00ED5890" w:rsidRDefault="002D2B3C" w:rsidP="002D2B3C">
      <w:pPr>
        <w:spacing w:after="0" w:line="270" w:lineRule="exact"/>
        <w:jc w:val="both"/>
        <w:rPr>
          <w:rFonts w:eastAsia="Times New Roman" w:cstheme="minorHAnsi"/>
          <w:sz w:val="24"/>
          <w:szCs w:val="20"/>
          <w:lang w:bidi="ar-SA"/>
        </w:rPr>
      </w:pPr>
    </w:p>
    <w:p w14:paraId="3AA5104D" w14:textId="77777777" w:rsidR="002D2B3C" w:rsidRPr="00ED5890" w:rsidRDefault="002D2B3C" w:rsidP="002D2B3C">
      <w:pPr>
        <w:numPr>
          <w:ilvl w:val="0"/>
          <w:numId w:val="5"/>
        </w:numPr>
        <w:spacing w:after="0" w:line="270" w:lineRule="exact"/>
        <w:jc w:val="both"/>
        <w:rPr>
          <w:rFonts w:eastAsia="Times New Roman" w:cstheme="minorHAnsi"/>
          <w:sz w:val="24"/>
          <w:szCs w:val="20"/>
          <w:lang w:bidi="ar-SA"/>
        </w:rPr>
      </w:pPr>
      <w:r w:rsidRPr="00ED5890">
        <w:rPr>
          <w:rFonts w:eastAsia="Times New Roman" w:cstheme="minorHAnsi"/>
          <w:sz w:val="24"/>
          <w:szCs w:val="20"/>
          <w:u w:val="single"/>
          <w:lang w:bidi="ar-SA"/>
        </w:rPr>
        <w:t>Officers</w:t>
      </w:r>
      <w:r w:rsidRPr="00ED5890">
        <w:rPr>
          <w:rFonts w:eastAsia="Times New Roman" w:cstheme="minorHAnsi"/>
          <w:sz w:val="24"/>
          <w:szCs w:val="20"/>
          <w:lang w:bidi="ar-SA"/>
        </w:rPr>
        <w:t>.</w:t>
      </w:r>
      <w:r>
        <w:rPr>
          <w:rFonts w:eastAsia="Times New Roman" w:cstheme="minorHAnsi"/>
          <w:sz w:val="24"/>
          <w:szCs w:val="20"/>
          <w:lang w:bidi="ar-SA"/>
        </w:rPr>
        <w:t xml:space="preserve"> </w:t>
      </w:r>
      <w:r w:rsidRPr="00ED5890">
        <w:rPr>
          <w:rFonts w:eastAsia="Times New Roman" w:cstheme="minorHAnsi"/>
          <w:sz w:val="24"/>
          <w:szCs w:val="20"/>
          <w:lang w:bidi="ar-SA"/>
        </w:rPr>
        <w:t>The officers of the Delegate Assembly and their duties shall be:</w:t>
      </w:r>
    </w:p>
    <w:p w14:paraId="696F3D1A" w14:textId="77777777" w:rsidR="002D2B3C" w:rsidRPr="00ED5890" w:rsidRDefault="002D2B3C" w:rsidP="002D2B3C">
      <w:pPr>
        <w:spacing w:after="0" w:line="270" w:lineRule="exact"/>
        <w:jc w:val="both"/>
        <w:rPr>
          <w:rFonts w:eastAsia="Times New Roman" w:cstheme="minorHAnsi"/>
          <w:sz w:val="24"/>
          <w:szCs w:val="20"/>
          <w:lang w:bidi="ar-SA"/>
        </w:rPr>
      </w:pPr>
    </w:p>
    <w:p w14:paraId="6B87F432" w14:textId="11C37B34" w:rsidR="002D2B3C" w:rsidRPr="00ED5890" w:rsidRDefault="002D2B3C" w:rsidP="002D2B3C">
      <w:pPr>
        <w:numPr>
          <w:ilvl w:val="1"/>
          <w:numId w:val="5"/>
        </w:numPr>
        <w:spacing w:after="0" w:line="270" w:lineRule="exact"/>
        <w:jc w:val="both"/>
        <w:rPr>
          <w:rFonts w:eastAsia="Times New Roman" w:cstheme="minorHAnsi"/>
          <w:sz w:val="24"/>
          <w:szCs w:val="20"/>
          <w:lang w:bidi="ar-SA"/>
        </w:rPr>
      </w:pPr>
      <w:r w:rsidRPr="00ED5890">
        <w:rPr>
          <w:rFonts w:eastAsia="Times New Roman" w:cstheme="minorHAnsi"/>
          <w:sz w:val="24"/>
          <w:szCs w:val="20"/>
          <w:lang w:bidi="ar-SA"/>
        </w:rPr>
        <w:t>The Moderator shall preside at all sessions of the Delegate Assembly and shall give leadership to the interests and spiritual welfare of the Delegate Assembly and serve as its official representative.</w:t>
      </w:r>
      <w:r>
        <w:rPr>
          <w:rFonts w:eastAsia="Times New Roman" w:cstheme="minorHAnsi"/>
          <w:sz w:val="24"/>
          <w:szCs w:val="20"/>
          <w:lang w:bidi="ar-SA"/>
        </w:rPr>
        <w:t xml:space="preserve"> </w:t>
      </w:r>
      <w:r w:rsidRPr="00ED5890">
        <w:rPr>
          <w:rFonts w:eastAsia="Times New Roman" w:cstheme="minorHAnsi"/>
          <w:sz w:val="24"/>
          <w:szCs w:val="20"/>
          <w:lang w:bidi="ar-SA"/>
        </w:rPr>
        <w:t>The term of office shall be</w:t>
      </w:r>
      <w:commentRangeStart w:id="13"/>
      <w:r w:rsidRPr="00ED5890">
        <w:rPr>
          <w:rFonts w:eastAsia="Times New Roman" w:cstheme="minorHAnsi"/>
          <w:sz w:val="24"/>
          <w:szCs w:val="20"/>
          <w:lang w:bidi="ar-SA"/>
        </w:rPr>
        <w:t xml:space="preserve"> </w:t>
      </w:r>
      <w:del w:id="14" w:author="Triennium Change" w:date="2023-04-28T10:25:00Z">
        <w:r w:rsidRPr="00ED5890" w:rsidDel="00821E80">
          <w:rPr>
            <w:rFonts w:eastAsia="Times New Roman" w:cstheme="minorHAnsi"/>
            <w:sz w:val="24"/>
            <w:szCs w:val="20"/>
            <w:lang w:bidi="ar-SA"/>
          </w:rPr>
          <w:delText xml:space="preserve">two </w:delText>
        </w:r>
      </w:del>
      <w:ins w:id="15" w:author="Triennium Change" w:date="2023-04-28T10:25:00Z">
        <w:r w:rsidR="00821E80">
          <w:rPr>
            <w:rFonts w:eastAsia="Times New Roman" w:cstheme="minorHAnsi"/>
            <w:sz w:val="24"/>
            <w:szCs w:val="20"/>
            <w:lang w:bidi="ar-SA"/>
          </w:rPr>
          <w:t>three</w:t>
        </w:r>
        <w:r w:rsidR="00821E80" w:rsidRPr="00ED5890">
          <w:rPr>
            <w:rFonts w:eastAsia="Times New Roman" w:cstheme="minorHAnsi"/>
            <w:sz w:val="24"/>
            <w:szCs w:val="20"/>
            <w:lang w:bidi="ar-SA"/>
          </w:rPr>
          <w:t xml:space="preserve"> </w:t>
        </w:r>
      </w:ins>
      <w:r w:rsidRPr="00ED5890">
        <w:rPr>
          <w:rFonts w:eastAsia="Times New Roman" w:cstheme="minorHAnsi"/>
          <w:sz w:val="24"/>
          <w:szCs w:val="20"/>
          <w:lang w:bidi="ar-SA"/>
        </w:rPr>
        <w:t>(</w:t>
      </w:r>
      <w:ins w:id="16" w:author="Triennium Change" w:date="2023-04-28T10:25:00Z">
        <w:r w:rsidR="00821E80">
          <w:rPr>
            <w:rFonts w:eastAsia="Times New Roman" w:cstheme="minorHAnsi"/>
            <w:sz w:val="24"/>
            <w:szCs w:val="20"/>
            <w:lang w:bidi="ar-SA"/>
          </w:rPr>
          <w:t>3</w:t>
        </w:r>
      </w:ins>
      <w:del w:id="17" w:author="Triennium Change" w:date="2023-04-28T10:25:00Z">
        <w:r w:rsidRPr="00ED5890" w:rsidDel="00821E80">
          <w:rPr>
            <w:rFonts w:eastAsia="Times New Roman" w:cstheme="minorHAnsi"/>
            <w:sz w:val="24"/>
            <w:szCs w:val="20"/>
            <w:lang w:bidi="ar-SA"/>
          </w:rPr>
          <w:delText>2</w:delText>
        </w:r>
      </w:del>
      <w:r w:rsidRPr="00ED5890">
        <w:rPr>
          <w:rFonts w:eastAsia="Times New Roman" w:cstheme="minorHAnsi"/>
          <w:sz w:val="24"/>
          <w:szCs w:val="20"/>
          <w:lang w:bidi="ar-SA"/>
        </w:rPr>
        <w:t>) years</w:t>
      </w:r>
      <w:commentRangeEnd w:id="13"/>
      <w:r w:rsidR="00686DBF">
        <w:rPr>
          <w:rStyle w:val="CommentReference"/>
          <w:rFonts w:ascii="Courier New" w:eastAsia="Times New Roman" w:hAnsi="Courier New" w:cs="Times New Roman"/>
          <w:lang w:bidi="ar-SA"/>
        </w:rPr>
        <w:commentReference w:id="13"/>
      </w:r>
      <w:r w:rsidRPr="00ED5890">
        <w:rPr>
          <w:rFonts w:eastAsia="Times New Roman" w:cstheme="minorHAnsi"/>
          <w:sz w:val="24"/>
          <w:szCs w:val="20"/>
          <w:lang w:bidi="ar-SA"/>
        </w:rPr>
        <w:t>.</w:t>
      </w:r>
    </w:p>
    <w:p w14:paraId="59B015A1" w14:textId="77777777" w:rsidR="002D2B3C" w:rsidRPr="00ED5890" w:rsidRDefault="002D2B3C" w:rsidP="002D2B3C">
      <w:pPr>
        <w:spacing w:after="0" w:line="270" w:lineRule="exact"/>
        <w:jc w:val="both"/>
        <w:rPr>
          <w:rFonts w:eastAsia="Times New Roman" w:cstheme="minorHAnsi"/>
          <w:sz w:val="24"/>
          <w:szCs w:val="20"/>
          <w:lang w:bidi="ar-SA"/>
        </w:rPr>
      </w:pPr>
    </w:p>
    <w:p w14:paraId="533A97E1" w14:textId="18E94F43" w:rsidR="002D2B3C" w:rsidRPr="00ED5890" w:rsidRDefault="002D2B3C" w:rsidP="002D2B3C">
      <w:pPr>
        <w:numPr>
          <w:ilvl w:val="1"/>
          <w:numId w:val="5"/>
        </w:numPr>
        <w:spacing w:after="0" w:line="270" w:lineRule="exact"/>
        <w:jc w:val="both"/>
        <w:rPr>
          <w:rFonts w:eastAsia="Times New Roman" w:cstheme="minorHAnsi"/>
          <w:sz w:val="24"/>
          <w:szCs w:val="20"/>
          <w:lang w:bidi="ar-SA"/>
        </w:rPr>
      </w:pPr>
      <w:r w:rsidRPr="00ED5890">
        <w:rPr>
          <w:rFonts w:eastAsia="Times New Roman" w:cstheme="minorHAnsi"/>
          <w:sz w:val="24"/>
          <w:szCs w:val="20"/>
          <w:lang w:bidi="ar-SA"/>
        </w:rPr>
        <w:t>A Moderator Elect shall be elected every</w:t>
      </w:r>
      <w:commentRangeStart w:id="18"/>
      <w:r w:rsidRPr="00ED5890">
        <w:rPr>
          <w:rFonts w:eastAsia="Times New Roman" w:cstheme="minorHAnsi"/>
          <w:sz w:val="24"/>
          <w:szCs w:val="20"/>
          <w:lang w:bidi="ar-SA"/>
        </w:rPr>
        <w:t xml:space="preserve"> </w:t>
      </w:r>
      <w:del w:id="19" w:author="Triennium Change" w:date="2023-04-28T10:27:00Z">
        <w:r w:rsidRPr="00ED5890" w:rsidDel="00686DBF">
          <w:rPr>
            <w:rFonts w:eastAsia="Times New Roman" w:cstheme="minorHAnsi"/>
            <w:sz w:val="24"/>
            <w:szCs w:val="20"/>
            <w:lang w:bidi="ar-SA"/>
          </w:rPr>
          <w:delText xml:space="preserve">two </w:delText>
        </w:r>
      </w:del>
      <w:ins w:id="20" w:author="Triennium Change" w:date="2023-04-28T10:27:00Z">
        <w:r w:rsidR="00686DBF">
          <w:rPr>
            <w:rFonts w:eastAsia="Times New Roman" w:cstheme="minorHAnsi"/>
            <w:sz w:val="24"/>
            <w:szCs w:val="20"/>
            <w:lang w:bidi="ar-SA"/>
          </w:rPr>
          <w:t>three</w:t>
        </w:r>
        <w:r w:rsidR="00686DBF" w:rsidRPr="00ED5890">
          <w:rPr>
            <w:rFonts w:eastAsia="Times New Roman" w:cstheme="minorHAnsi"/>
            <w:sz w:val="24"/>
            <w:szCs w:val="20"/>
            <w:lang w:bidi="ar-SA"/>
          </w:rPr>
          <w:t xml:space="preserve"> </w:t>
        </w:r>
      </w:ins>
      <w:r w:rsidRPr="00ED5890">
        <w:rPr>
          <w:rFonts w:eastAsia="Times New Roman" w:cstheme="minorHAnsi"/>
          <w:sz w:val="24"/>
          <w:szCs w:val="20"/>
          <w:lang w:bidi="ar-SA"/>
        </w:rPr>
        <w:t>(</w:t>
      </w:r>
      <w:ins w:id="21" w:author="Triennium Change" w:date="2023-04-28T10:27:00Z">
        <w:r w:rsidR="00686DBF">
          <w:rPr>
            <w:rFonts w:eastAsia="Times New Roman" w:cstheme="minorHAnsi"/>
            <w:sz w:val="24"/>
            <w:szCs w:val="20"/>
            <w:lang w:bidi="ar-SA"/>
          </w:rPr>
          <w:t>3</w:t>
        </w:r>
      </w:ins>
      <w:del w:id="22" w:author="Triennium Change" w:date="2023-04-28T10:27:00Z">
        <w:r w:rsidRPr="00ED5890" w:rsidDel="00686DBF">
          <w:rPr>
            <w:rFonts w:eastAsia="Times New Roman" w:cstheme="minorHAnsi"/>
            <w:sz w:val="24"/>
            <w:szCs w:val="20"/>
            <w:lang w:bidi="ar-SA"/>
          </w:rPr>
          <w:delText>2</w:delText>
        </w:r>
      </w:del>
      <w:r w:rsidRPr="00ED5890">
        <w:rPr>
          <w:rFonts w:eastAsia="Times New Roman" w:cstheme="minorHAnsi"/>
          <w:sz w:val="24"/>
          <w:szCs w:val="20"/>
          <w:lang w:bidi="ar-SA"/>
        </w:rPr>
        <w:t xml:space="preserve">) </w:t>
      </w:r>
      <w:commentRangeEnd w:id="18"/>
      <w:r w:rsidR="00416353">
        <w:rPr>
          <w:rStyle w:val="CommentReference"/>
          <w:rFonts w:ascii="Courier New" w:eastAsia="Times New Roman" w:hAnsi="Courier New" w:cs="Times New Roman"/>
          <w:lang w:bidi="ar-SA"/>
        </w:rPr>
        <w:commentReference w:id="18"/>
      </w:r>
      <w:r w:rsidRPr="00ED5890">
        <w:rPr>
          <w:rFonts w:eastAsia="Times New Roman" w:cstheme="minorHAnsi"/>
          <w:sz w:val="24"/>
          <w:szCs w:val="20"/>
          <w:lang w:bidi="ar-SA"/>
        </w:rPr>
        <w:t xml:space="preserve">years and after serving a </w:t>
      </w:r>
      <w:del w:id="23" w:author="Triennium Change" w:date="2023-04-28T10:27:00Z">
        <w:r w:rsidRPr="00ED5890" w:rsidDel="00686DBF">
          <w:rPr>
            <w:rFonts w:eastAsia="Times New Roman" w:cstheme="minorHAnsi"/>
            <w:sz w:val="24"/>
            <w:szCs w:val="20"/>
            <w:lang w:bidi="ar-SA"/>
          </w:rPr>
          <w:delText>two</w:delText>
        </w:r>
      </w:del>
      <w:ins w:id="24" w:author="Triennium Change" w:date="2023-04-28T10:27:00Z">
        <w:r w:rsidR="00686DBF">
          <w:rPr>
            <w:rFonts w:eastAsia="Times New Roman" w:cstheme="minorHAnsi"/>
            <w:sz w:val="24"/>
            <w:szCs w:val="20"/>
            <w:lang w:bidi="ar-SA"/>
          </w:rPr>
          <w:t>three</w:t>
        </w:r>
      </w:ins>
      <w:r w:rsidRPr="00ED5890">
        <w:rPr>
          <w:rFonts w:eastAsia="Times New Roman" w:cstheme="minorHAnsi"/>
          <w:sz w:val="24"/>
          <w:szCs w:val="20"/>
          <w:lang w:bidi="ar-SA"/>
        </w:rPr>
        <w:t xml:space="preserve">-year term shall succeed to the office of Moderator for a </w:t>
      </w:r>
      <w:del w:id="25" w:author="Triennium Change" w:date="2023-04-28T10:27:00Z">
        <w:r w:rsidRPr="00ED5890" w:rsidDel="00416353">
          <w:rPr>
            <w:rFonts w:eastAsia="Times New Roman" w:cstheme="minorHAnsi"/>
            <w:sz w:val="24"/>
            <w:szCs w:val="20"/>
            <w:lang w:bidi="ar-SA"/>
          </w:rPr>
          <w:delText>two</w:delText>
        </w:r>
      </w:del>
      <w:ins w:id="26" w:author="Triennium Change" w:date="2023-04-28T10:27:00Z">
        <w:r w:rsidR="00416353">
          <w:rPr>
            <w:rFonts w:eastAsia="Times New Roman" w:cstheme="minorHAnsi"/>
            <w:sz w:val="24"/>
            <w:szCs w:val="20"/>
            <w:lang w:bidi="ar-SA"/>
          </w:rPr>
          <w:t>three</w:t>
        </w:r>
      </w:ins>
      <w:r w:rsidRPr="00ED5890">
        <w:rPr>
          <w:rFonts w:eastAsia="Times New Roman" w:cstheme="minorHAnsi"/>
          <w:sz w:val="24"/>
          <w:szCs w:val="20"/>
          <w:lang w:bidi="ar-SA"/>
        </w:rPr>
        <w:t>-year term.</w:t>
      </w:r>
      <w:r>
        <w:rPr>
          <w:rFonts w:eastAsia="Times New Roman" w:cstheme="minorHAnsi"/>
          <w:sz w:val="24"/>
          <w:szCs w:val="20"/>
          <w:lang w:bidi="ar-SA"/>
        </w:rPr>
        <w:t xml:space="preserve"> </w:t>
      </w:r>
      <w:r w:rsidRPr="00ED5890">
        <w:rPr>
          <w:rFonts w:eastAsia="Times New Roman" w:cstheme="minorHAnsi"/>
          <w:sz w:val="24"/>
          <w:szCs w:val="20"/>
          <w:lang w:bidi="ar-SA"/>
        </w:rPr>
        <w:t>At the request of the Moderator, or in case of the absence or disability of the Moderator, the Moderator Elect shall exercise all rights and duties of the Moderator.</w:t>
      </w:r>
    </w:p>
    <w:p w14:paraId="09E17D24" w14:textId="77777777" w:rsidR="002D2B3C" w:rsidRPr="00ED5890" w:rsidRDefault="002D2B3C" w:rsidP="002D2B3C">
      <w:pPr>
        <w:spacing w:after="0" w:line="270" w:lineRule="exact"/>
        <w:jc w:val="both"/>
        <w:rPr>
          <w:rFonts w:eastAsia="Times New Roman" w:cstheme="minorHAnsi"/>
          <w:sz w:val="24"/>
          <w:szCs w:val="20"/>
          <w:lang w:bidi="ar-SA"/>
        </w:rPr>
      </w:pPr>
    </w:p>
    <w:p w14:paraId="2A8A7EDC" w14:textId="77777777" w:rsidR="002D2B3C" w:rsidRPr="00ED5890" w:rsidRDefault="002D2B3C" w:rsidP="002D2B3C">
      <w:pPr>
        <w:numPr>
          <w:ilvl w:val="1"/>
          <w:numId w:val="5"/>
        </w:numPr>
        <w:spacing w:after="0" w:line="270" w:lineRule="exact"/>
        <w:jc w:val="both"/>
        <w:rPr>
          <w:rFonts w:eastAsia="Times New Roman" w:cstheme="minorHAnsi"/>
          <w:sz w:val="24"/>
          <w:szCs w:val="20"/>
          <w:lang w:bidi="ar-SA"/>
        </w:rPr>
      </w:pPr>
      <w:r w:rsidRPr="00ED5890">
        <w:rPr>
          <w:rFonts w:eastAsia="Times New Roman" w:cstheme="minorHAnsi"/>
          <w:sz w:val="24"/>
          <w:szCs w:val="20"/>
          <w:lang w:bidi="ar-SA"/>
        </w:rPr>
        <w:lastRenderedPageBreak/>
        <w:t xml:space="preserve">The term of office of the Moderator and Moderator Elect begin with the close of the </w:t>
      </w:r>
      <w:commentRangeStart w:id="27"/>
      <w:del w:id="28" w:author="Glen Guyton" w:date="2023-03-30T10:37:00Z">
        <w:r w:rsidRPr="00ED5890" w:rsidDel="000A5167">
          <w:rPr>
            <w:rFonts w:eastAsia="Times New Roman" w:cstheme="minorHAnsi"/>
            <w:sz w:val="24"/>
            <w:szCs w:val="20"/>
            <w:lang w:bidi="ar-SA"/>
          </w:rPr>
          <w:delText>biennial</w:delText>
        </w:r>
      </w:del>
      <w:commentRangeEnd w:id="27"/>
      <w:r>
        <w:rPr>
          <w:rStyle w:val="CommentReference"/>
          <w:rFonts w:ascii="Courier New" w:eastAsia="Times New Roman" w:hAnsi="Courier New" w:cs="Times New Roman"/>
          <w:lang w:bidi="ar-SA"/>
        </w:rPr>
        <w:commentReference w:id="27"/>
      </w:r>
      <w:ins w:id="29" w:author="Glen Guyton" w:date="2023-03-30T10:37:00Z">
        <w:r>
          <w:rPr>
            <w:rFonts w:eastAsia="Times New Roman" w:cstheme="minorHAnsi"/>
            <w:sz w:val="24"/>
            <w:szCs w:val="20"/>
            <w:lang w:bidi="ar-SA"/>
          </w:rPr>
          <w:t>triennial</w:t>
        </w:r>
      </w:ins>
      <w:r w:rsidRPr="00ED5890">
        <w:rPr>
          <w:rFonts w:eastAsia="Times New Roman" w:cstheme="minorHAnsi"/>
          <w:sz w:val="24"/>
          <w:szCs w:val="20"/>
          <w:lang w:bidi="ar-SA"/>
        </w:rPr>
        <w:t xml:space="preserve"> meeting of the Delegate Assembly.</w:t>
      </w:r>
    </w:p>
    <w:p w14:paraId="1E317AEA" w14:textId="77777777" w:rsidR="002D2B3C" w:rsidRDefault="002D2B3C" w:rsidP="002D2B3C">
      <w:pPr>
        <w:spacing w:after="0" w:line="270" w:lineRule="exact"/>
        <w:jc w:val="both"/>
        <w:rPr>
          <w:rFonts w:eastAsia="Times New Roman" w:cstheme="minorHAnsi"/>
          <w:sz w:val="24"/>
          <w:szCs w:val="20"/>
          <w:lang w:bidi="ar-SA"/>
        </w:rPr>
      </w:pPr>
    </w:p>
    <w:p w14:paraId="6B45374D" w14:textId="77777777" w:rsidR="002D2B3C" w:rsidRPr="00ED5890" w:rsidRDefault="002D2B3C" w:rsidP="002D2B3C">
      <w:pPr>
        <w:spacing w:after="0" w:line="270" w:lineRule="exact"/>
        <w:jc w:val="both"/>
        <w:rPr>
          <w:rFonts w:eastAsia="Times New Roman" w:cstheme="minorHAnsi"/>
          <w:sz w:val="24"/>
          <w:szCs w:val="20"/>
          <w:lang w:bidi="ar-SA"/>
        </w:rPr>
      </w:pPr>
    </w:p>
    <w:p w14:paraId="59676C13" w14:textId="77777777" w:rsidR="002D2B3C" w:rsidRPr="00ED5890" w:rsidRDefault="002D2B3C" w:rsidP="002D2B3C">
      <w:pPr>
        <w:numPr>
          <w:ilvl w:val="0"/>
          <w:numId w:val="5"/>
        </w:numPr>
        <w:spacing w:after="0" w:line="270" w:lineRule="exact"/>
        <w:jc w:val="both"/>
        <w:rPr>
          <w:rFonts w:eastAsia="Times New Roman" w:cstheme="minorHAnsi"/>
          <w:sz w:val="24"/>
          <w:szCs w:val="20"/>
          <w:lang w:bidi="ar-SA"/>
        </w:rPr>
      </w:pPr>
      <w:r w:rsidRPr="00ED5890">
        <w:rPr>
          <w:rFonts w:eastAsia="Times New Roman" w:cstheme="minorHAnsi"/>
          <w:sz w:val="24"/>
          <w:szCs w:val="20"/>
          <w:u w:val="single"/>
          <w:lang w:bidi="ar-SA"/>
        </w:rPr>
        <w:t>Meetings</w:t>
      </w:r>
      <w:r w:rsidRPr="00ED5890">
        <w:rPr>
          <w:rFonts w:eastAsia="Times New Roman" w:cstheme="minorHAnsi"/>
          <w:sz w:val="24"/>
          <w:szCs w:val="20"/>
          <w:lang w:bidi="ar-SA"/>
        </w:rPr>
        <w:t>.</w:t>
      </w:r>
    </w:p>
    <w:p w14:paraId="6FA9EC57" w14:textId="77777777" w:rsidR="002D2B3C" w:rsidRPr="00ED5890" w:rsidRDefault="002D2B3C" w:rsidP="002D2B3C">
      <w:pPr>
        <w:spacing w:after="0" w:line="270" w:lineRule="exact"/>
        <w:jc w:val="both"/>
        <w:rPr>
          <w:rFonts w:eastAsia="Times New Roman" w:cstheme="minorHAnsi"/>
          <w:sz w:val="24"/>
          <w:szCs w:val="20"/>
          <w:lang w:bidi="ar-SA"/>
        </w:rPr>
      </w:pPr>
    </w:p>
    <w:p w14:paraId="64DCC4D5" w14:textId="4467EE54" w:rsidR="002D2B3C" w:rsidRPr="00ED5890" w:rsidRDefault="002D2B3C" w:rsidP="002D2B3C">
      <w:pPr>
        <w:numPr>
          <w:ilvl w:val="1"/>
          <w:numId w:val="5"/>
        </w:numPr>
        <w:spacing w:after="0" w:line="270" w:lineRule="exact"/>
        <w:jc w:val="both"/>
        <w:rPr>
          <w:rFonts w:eastAsia="Times New Roman" w:cstheme="minorHAnsi"/>
          <w:sz w:val="24"/>
          <w:szCs w:val="20"/>
          <w:lang w:bidi="ar-SA"/>
        </w:rPr>
      </w:pPr>
      <w:r w:rsidRPr="00ED5890">
        <w:rPr>
          <w:rFonts w:eastAsia="Times New Roman" w:cstheme="minorHAnsi"/>
          <w:sz w:val="24"/>
          <w:szCs w:val="20"/>
          <w:lang w:bidi="ar-SA"/>
        </w:rPr>
        <w:t>The Delegate Assembly shall meet every</w:t>
      </w:r>
      <w:commentRangeStart w:id="30"/>
      <w:r w:rsidRPr="00ED5890">
        <w:rPr>
          <w:rFonts w:eastAsia="Times New Roman" w:cstheme="minorHAnsi"/>
          <w:sz w:val="24"/>
          <w:szCs w:val="20"/>
          <w:lang w:bidi="ar-SA"/>
        </w:rPr>
        <w:t xml:space="preserve"> </w:t>
      </w:r>
      <w:del w:id="31" w:author="Triennium Change" w:date="2023-04-28T10:29:00Z">
        <w:r w:rsidRPr="00ED5890" w:rsidDel="00904CF1">
          <w:rPr>
            <w:rFonts w:eastAsia="Times New Roman" w:cstheme="minorHAnsi"/>
            <w:sz w:val="24"/>
            <w:szCs w:val="20"/>
            <w:lang w:bidi="ar-SA"/>
          </w:rPr>
          <w:delText xml:space="preserve">two </w:delText>
        </w:r>
      </w:del>
      <w:ins w:id="32" w:author="Triennium Change" w:date="2023-04-28T10:29:00Z">
        <w:r w:rsidR="00904CF1">
          <w:rPr>
            <w:rFonts w:eastAsia="Times New Roman" w:cstheme="minorHAnsi"/>
            <w:sz w:val="24"/>
            <w:szCs w:val="20"/>
            <w:lang w:bidi="ar-SA"/>
          </w:rPr>
          <w:t>three</w:t>
        </w:r>
        <w:r w:rsidR="00904CF1" w:rsidRPr="00ED5890">
          <w:rPr>
            <w:rFonts w:eastAsia="Times New Roman" w:cstheme="minorHAnsi"/>
            <w:sz w:val="24"/>
            <w:szCs w:val="20"/>
            <w:lang w:bidi="ar-SA"/>
          </w:rPr>
          <w:t xml:space="preserve"> </w:t>
        </w:r>
      </w:ins>
      <w:r w:rsidRPr="00ED5890">
        <w:rPr>
          <w:rFonts w:eastAsia="Times New Roman" w:cstheme="minorHAnsi"/>
          <w:sz w:val="24"/>
          <w:szCs w:val="20"/>
          <w:lang w:bidi="ar-SA"/>
        </w:rPr>
        <w:t>(</w:t>
      </w:r>
      <w:ins w:id="33" w:author="Triennium Change" w:date="2023-04-28T10:29:00Z">
        <w:r w:rsidR="00904CF1">
          <w:rPr>
            <w:rFonts w:eastAsia="Times New Roman" w:cstheme="minorHAnsi"/>
            <w:sz w:val="24"/>
            <w:szCs w:val="20"/>
            <w:lang w:bidi="ar-SA"/>
          </w:rPr>
          <w:t>3</w:t>
        </w:r>
      </w:ins>
      <w:del w:id="34" w:author="Triennium Change" w:date="2023-04-28T10:29:00Z">
        <w:r w:rsidRPr="00ED5890" w:rsidDel="00904CF1">
          <w:rPr>
            <w:rFonts w:eastAsia="Times New Roman" w:cstheme="minorHAnsi"/>
            <w:sz w:val="24"/>
            <w:szCs w:val="20"/>
            <w:lang w:bidi="ar-SA"/>
          </w:rPr>
          <w:delText>2</w:delText>
        </w:r>
      </w:del>
      <w:r w:rsidRPr="00ED5890">
        <w:rPr>
          <w:rFonts w:eastAsia="Times New Roman" w:cstheme="minorHAnsi"/>
          <w:sz w:val="24"/>
          <w:szCs w:val="20"/>
          <w:lang w:bidi="ar-SA"/>
        </w:rPr>
        <w:t>) y</w:t>
      </w:r>
      <w:commentRangeEnd w:id="30"/>
      <w:r w:rsidR="00FB403D">
        <w:rPr>
          <w:rStyle w:val="CommentReference"/>
          <w:rFonts w:ascii="Courier New" w:eastAsia="Times New Roman" w:hAnsi="Courier New" w:cs="Times New Roman"/>
          <w:lang w:bidi="ar-SA"/>
        </w:rPr>
        <w:commentReference w:id="30"/>
      </w:r>
      <w:r w:rsidRPr="00ED5890">
        <w:rPr>
          <w:rFonts w:eastAsia="Times New Roman" w:cstheme="minorHAnsi"/>
          <w:sz w:val="24"/>
          <w:szCs w:val="20"/>
          <w:lang w:bidi="ar-SA"/>
        </w:rPr>
        <w:t>ears in regular session.</w:t>
      </w:r>
    </w:p>
    <w:p w14:paraId="047809B5" w14:textId="77777777" w:rsidR="002D2B3C" w:rsidRPr="00ED5890" w:rsidRDefault="002D2B3C" w:rsidP="002D2B3C">
      <w:pPr>
        <w:spacing w:after="0" w:line="270" w:lineRule="exact"/>
        <w:jc w:val="both"/>
        <w:rPr>
          <w:rFonts w:eastAsia="Times New Roman" w:cstheme="minorHAnsi"/>
          <w:sz w:val="24"/>
          <w:szCs w:val="20"/>
          <w:lang w:bidi="ar-SA"/>
        </w:rPr>
      </w:pPr>
    </w:p>
    <w:p w14:paraId="0C190E91" w14:textId="77777777" w:rsidR="002D2B3C" w:rsidRPr="00ED5890" w:rsidRDefault="002D2B3C" w:rsidP="002D2B3C">
      <w:pPr>
        <w:numPr>
          <w:ilvl w:val="1"/>
          <w:numId w:val="5"/>
        </w:numPr>
        <w:spacing w:after="0" w:line="270" w:lineRule="exact"/>
        <w:jc w:val="both"/>
        <w:rPr>
          <w:rFonts w:eastAsia="Times New Roman" w:cstheme="minorHAnsi"/>
          <w:sz w:val="24"/>
          <w:szCs w:val="20"/>
          <w:lang w:bidi="ar-SA"/>
        </w:rPr>
      </w:pPr>
      <w:r w:rsidRPr="00ED5890">
        <w:rPr>
          <w:rFonts w:eastAsia="Times New Roman" w:cstheme="minorHAnsi"/>
          <w:sz w:val="24"/>
          <w:szCs w:val="20"/>
          <w:lang w:bidi="ar-SA"/>
        </w:rPr>
        <w:t>The time and place of meetings shall be determined by the Executive Board, with consideration given to any invitation of an area conference, congregation, or a group of congregations.</w:t>
      </w:r>
    </w:p>
    <w:p w14:paraId="385091CA" w14:textId="77777777" w:rsidR="002D2B3C" w:rsidRPr="00ED5890" w:rsidRDefault="002D2B3C" w:rsidP="002D2B3C">
      <w:pPr>
        <w:numPr>
          <w:ilvl w:val="1"/>
          <w:numId w:val="5"/>
        </w:numPr>
        <w:spacing w:after="0" w:line="270" w:lineRule="exact"/>
        <w:jc w:val="both"/>
        <w:rPr>
          <w:rFonts w:eastAsia="Times New Roman" w:cstheme="minorHAnsi"/>
          <w:sz w:val="24"/>
          <w:szCs w:val="20"/>
          <w:lang w:bidi="ar-SA"/>
        </w:rPr>
      </w:pPr>
      <w:r w:rsidRPr="00ED5890">
        <w:rPr>
          <w:rFonts w:eastAsia="Times New Roman" w:cstheme="minorHAnsi"/>
          <w:sz w:val="24"/>
          <w:szCs w:val="20"/>
          <w:lang w:bidi="ar-SA"/>
        </w:rPr>
        <w:t>Special sessions of the Delegate Assembly may be called by the Moderator or Moderator Elect with the consent of the Executive Board.</w:t>
      </w:r>
    </w:p>
    <w:p w14:paraId="05F5C64E" w14:textId="77777777" w:rsidR="002D2B3C" w:rsidRPr="00ED5890" w:rsidRDefault="002D2B3C" w:rsidP="002D2B3C">
      <w:pPr>
        <w:spacing w:after="0" w:line="270" w:lineRule="exact"/>
        <w:jc w:val="both"/>
        <w:rPr>
          <w:rFonts w:eastAsia="Times New Roman" w:cstheme="minorHAnsi"/>
          <w:sz w:val="24"/>
          <w:szCs w:val="20"/>
          <w:lang w:bidi="ar-SA"/>
        </w:rPr>
      </w:pPr>
    </w:p>
    <w:p w14:paraId="40C56299" w14:textId="77777777" w:rsidR="002D2B3C" w:rsidRPr="00ED5890" w:rsidRDefault="002D2B3C" w:rsidP="002D2B3C">
      <w:pPr>
        <w:numPr>
          <w:ilvl w:val="1"/>
          <w:numId w:val="5"/>
        </w:numPr>
        <w:spacing w:after="0" w:line="240" w:lineRule="auto"/>
        <w:jc w:val="both"/>
        <w:rPr>
          <w:rFonts w:eastAsia="Times New Roman" w:cstheme="minorHAnsi"/>
          <w:sz w:val="24"/>
          <w:szCs w:val="20"/>
          <w:lang w:bidi="ar-SA"/>
        </w:rPr>
      </w:pPr>
      <w:r w:rsidRPr="00ED5890">
        <w:rPr>
          <w:rFonts w:eastAsia="Times New Roman" w:cstheme="minorHAnsi"/>
          <w:sz w:val="24"/>
          <w:szCs w:val="20"/>
          <w:lang w:bidi="ar-SA"/>
        </w:rPr>
        <w:t>In the case of a special meeting, written notice of the special meeting (which will include the time, date, and place), and the purpose for the meeting, along with the proposed action to be taken, shall be submitted to area conferences and to member congregations at least ninety (90) days in advance of the date of the meeting.</w:t>
      </w:r>
      <w:r>
        <w:rPr>
          <w:rFonts w:eastAsia="Times New Roman" w:cstheme="minorHAnsi"/>
          <w:sz w:val="24"/>
          <w:szCs w:val="20"/>
          <w:lang w:bidi="ar-SA"/>
        </w:rPr>
        <w:t xml:space="preserve"> </w:t>
      </w:r>
      <w:r w:rsidRPr="00ED5890">
        <w:rPr>
          <w:rFonts w:eastAsia="Times New Roman" w:cstheme="minorHAnsi"/>
          <w:sz w:val="24"/>
          <w:szCs w:val="20"/>
          <w:lang w:bidi="ar-SA"/>
        </w:rPr>
        <w:t>Area conferences shall keep the Executive Board notified of congregational members and any changes thereof.</w:t>
      </w:r>
    </w:p>
    <w:p w14:paraId="6F644D43" w14:textId="77777777" w:rsidR="002D2B3C" w:rsidRPr="00ED5890" w:rsidRDefault="002D2B3C" w:rsidP="002D2B3C">
      <w:pPr>
        <w:pStyle w:val="ListParagraph"/>
        <w:spacing w:after="0" w:line="240" w:lineRule="auto"/>
        <w:rPr>
          <w:rFonts w:eastAsia="Times New Roman" w:cstheme="minorHAnsi"/>
          <w:sz w:val="24"/>
          <w:szCs w:val="20"/>
          <w:lang w:bidi="ar-SA"/>
        </w:rPr>
      </w:pPr>
    </w:p>
    <w:p w14:paraId="75F500B1" w14:textId="77777777" w:rsidR="002D2B3C" w:rsidRPr="00ED5890" w:rsidRDefault="002D2B3C" w:rsidP="002D2B3C">
      <w:pPr>
        <w:numPr>
          <w:ilvl w:val="1"/>
          <w:numId w:val="5"/>
        </w:numPr>
        <w:spacing w:after="0" w:line="240" w:lineRule="auto"/>
        <w:jc w:val="both"/>
        <w:rPr>
          <w:rFonts w:eastAsia="Times New Roman" w:cstheme="minorHAnsi"/>
          <w:sz w:val="24"/>
          <w:szCs w:val="24"/>
          <w:lang w:bidi="ar-SA"/>
        </w:rPr>
      </w:pPr>
      <w:r w:rsidRPr="00ED5890">
        <w:rPr>
          <w:rFonts w:eastAsia="Times New Roman" w:cstheme="minorHAnsi"/>
          <w:sz w:val="24"/>
          <w:szCs w:val="24"/>
          <w:lang w:bidi="ar-SA"/>
        </w:rPr>
        <w:t xml:space="preserve">Both regular and special meetings of the Delegate Assembly may be held remotely by electronic means </w:t>
      </w:r>
      <w:r w:rsidRPr="00FC67E0">
        <w:rPr>
          <w:rFonts w:cstheme="minorHAnsi"/>
          <w:color w:val="000000" w:themeColor="text1"/>
          <w:sz w:val="24"/>
          <w:szCs w:val="24"/>
        </w:rPr>
        <w:t>whereby all members participating may simultaneously hear each other during the meeting or as otherwise required by Indiana law</w:t>
      </w:r>
      <w:r w:rsidRPr="00FC67E0">
        <w:rPr>
          <w:rFonts w:eastAsia="Times New Roman" w:cstheme="minorHAnsi"/>
          <w:color w:val="000000" w:themeColor="text1"/>
          <w:sz w:val="24"/>
          <w:szCs w:val="24"/>
          <w:lang w:bidi="ar-SA"/>
        </w:rPr>
        <w:t>.</w:t>
      </w:r>
    </w:p>
    <w:p w14:paraId="53288228" w14:textId="77777777" w:rsidR="002D2B3C" w:rsidRPr="00ED5890" w:rsidRDefault="002D2B3C" w:rsidP="002D2B3C">
      <w:pPr>
        <w:spacing w:after="0" w:line="270" w:lineRule="exact"/>
        <w:jc w:val="both"/>
        <w:rPr>
          <w:rFonts w:eastAsia="Times New Roman" w:cstheme="minorHAnsi"/>
          <w:sz w:val="24"/>
          <w:szCs w:val="20"/>
          <w:lang w:bidi="ar-SA"/>
        </w:rPr>
      </w:pPr>
    </w:p>
    <w:p w14:paraId="54161C1C" w14:textId="77777777" w:rsidR="002D2B3C" w:rsidRPr="00ED5890" w:rsidRDefault="002D2B3C" w:rsidP="002D2B3C">
      <w:pPr>
        <w:numPr>
          <w:ilvl w:val="0"/>
          <w:numId w:val="5"/>
        </w:numPr>
        <w:spacing w:after="0" w:line="270" w:lineRule="exact"/>
        <w:jc w:val="both"/>
        <w:rPr>
          <w:rFonts w:eastAsia="Times New Roman" w:cstheme="minorHAnsi"/>
          <w:sz w:val="24"/>
          <w:szCs w:val="24"/>
          <w:lang w:bidi="ar-SA"/>
        </w:rPr>
      </w:pPr>
      <w:r w:rsidRPr="00ED5890">
        <w:rPr>
          <w:rFonts w:eastAsia="Times New Roman" w:cstheme="minorHAnsi"/>
          <w:sz w:val="24"/>
          <w:szCs w:val="24"/>
          <w:u w:val="single"/>
          <w:lang w:bidi="ar-SA"/>
        </w:rPr>
        <w:t>Decision Making</w:t>
      </w:r>
      <w:r w:rsidRPr="00ED5890">
        <w:rPr>
          <w:rFonts w:eastAsia="Times New Roman" w:cstheme="minorHAnsi"/>
          <w:sz w:val="24"/>
          <w:szCs w:val="24"/>
          <w:lang w:bidi="ar-SA"/>
        </w:rPr>
        <w:t>.</w:t>
      </w:r>
    </w:p>
    <w:p w14:paraId="6F41475E" w14:textId="77777777" w:rsidR="002D2B3C" w:rsidRPr="00ED5890" w:rsidRDefault="002D2B3C" w:rsidP="002D2B3C">
      <w:pPr>
        <w:spacing w:after="0" w:line="270" w:lineRule="exact"/>
        <w:jc w:val="both"/>
        <w:rPr>
          <w:rFonts w:eastAsia="Times New Roman" w:cstheme="minorHAnsi"/>
          <w:sz w:val="24"/>
          <w:szCs w:val="20"/>
          <w:lang w:bidi="ar-SA"/>
        </w:rPr>
      </w:pPr>
    </w:p>
    <w:p w14:paraId="365BE240" w14:textId="77777777" w:rsidR="002D2B3C" w:rsidRPr="00ED5890" w:rsidRDefault="002D2B3C" w:rsidP="002D2B3C">
      <w:pPr>
        <w:numPr>
          <w:ilvl w:val="1"/>
          <w:numId w:val="5"/>
        </w:numPr>
        <w:spacing w:after="0" w:line="270" w:lineRule="exact"/>
        <w:jc w:val="both"/>
        <w:rPr>
          <w:rFonts w:eastAsia="Times New Roman" w:cstheme="minorHAnsi"/>
          <w:sz w:val="24"/>
          <w:szCs w:val="20"/>
          <w:lang w:bidi="ar-SA"/>
        </w:rPr>
      </w:pPr>
      <w:r w:rsidRPr="00ED5890">
        <w:rPr>
          <w:rFonts w:eastAsia="Times New Roman" w:cstheme="minorHAnsi"/>
          <w:sz w:val="24"/>
          <w:szCs w:val="20"/>
          <w:lang w:bidi="ar-SA"/>
        </w:rPr>
        <w:t>Normally floor privileges are granted first to all delegates, Delegate Assembly committee members, and members of the program boards and committees.</w:t>
      </w:r>
      <w:r>
        <w:rPr>
          <w:rFonts w:eastAsia="Times New Roman" w:cstheme="minorHAnsi"/>
          <w:sz w:val="24"/>
          <w:szCs w:val="20"/>
          <w:lang w:bidi="ar-SA"/>
        </w:rPr>
        <w:t xml:space="preserve"> </w:t>
      </w:r>
      <w:r w:rsidRPr="00ED5890">
        <w:rPr>
          <w:rFonts w:eastAsia="Times New Roman" w:cstheme="minorHAnsi"/>
          <w:sz w:val="24"/>
          <w:szCs w:val="20"/>
          <w:lang w:bidi="ar-SA"/>
        </w:rPr>
        <w:t>Floor privileges will be extended to others during a discussion at the Moderator’s discretion.</w:t>
      </w:r>
    </w:p>
    <w:p w14:paraId="7E0389E3" w14:textId="77777777" w:rsidR="002D2B3C" w:rsidRPr="00ED5890" w:rsidRDefault="002D2B3C" w:rsidP="002D2B3C">
      <w:pPr>
        <w:spacing w:after="0" w:line="270" w:lineRule="exact"/>
        <w:jc w:val="both"/>
        <w:rPr>
          <w:rFonts w:eastAsia="Times New Roman" w:cstheme="minorHAnsi"/>
          <w:sz w:val="24"/>
          <w:szCs w:val="20"/>
          <w:lang w:bidi="ar-SA"/>
        </w:rPr>
      </w:pPr>
    </w:p>
    <w:p w14:paraId="68CDC518" w14:textId="77777777" w:rsidR="002D2B3C" w:rsidRPr="00ED5890" w:rsidRDefault="002D2B3C" w:rsidP="002D2B3C">
      <w:pPr>
        <w:numPr>
          <w:ilvl w:val="1"/>
          <w:numId w:val="5"/>
        </w:numPr>
        <w:spacing w:after="0" w:line="270" w:lineRule="exact"/>
        <w:jc w:val="both"/>
        <w:rPr>
          <w:rFonts w:eastAsia="Times New Roman" w:cstheme="minorHAnsi"/>
          <w:sz w:val="24"/>
          <w:szCs w:val="20"/>
          <w:lang w:bidi="ar-SA"/>
        </w:rPr>
      </w:pPr>
      <w:r w:rsidRPr="00ED5890">
        <w:rPr>
          <w:rFonts w:eastAsia="Times New Roman" w:cstheme="minorHAnsi"/>
          <w:sz w:val="24"/>
          <w:szCs w:val="20"/>
          <w:lang w:bidi="ar-SA"/>
        </w:rPr>
        <w:t>Each Assembly delegate shall be eligible to cast one vote.</w:t>
      </w:r>
      <w:r>
        <w:rPr>
          <w:rFonts w:eastAsia="Times New Roman" w:cstheme="minorHAnsi"/>
          <w:sz w:val="24"/>
          <w:szCs w:val="20"/>
          <w:lang w:bidi="ar-SA"/>
        </w:rPr>
        <w:t xml:space="preserve"> </w:t>
      </w:r>
      <w:r w:rsidRPr="00ED5890">
        <w:rPr>
          <w:rFonts w:eastAsia="Times New Roman" w:cstheme="minorHAnsi"/>
          <w:sz w:val="24"/>
          <w:szCs w:val="20"/>
          <w:lang w:bidi="ar-SA"/>
        </w:rPr>
        <w:t>There is no provision for proxy voting.</w:t>
      </w:r>
    </w:p>
    <w:p w14:paraId="390F1ED5" w14:textId="77777777" w:rsidR="002D2B3C" w:rsidRPr="00ED5890" w:rsidRDefault="002D2B3C" w:rsidP="002D2B3C">
      <w:pPr>
        <w:spacing w:after="0" w:line="270" w:lineRule="exact"/>
        <w:jc w:val="both"/>
        <w:rPr>
          <w:rFonts w:eastAsia="Times New Roman" w:cstheme="minorHAnsi"/>
          <w:sz w:val="24"/>
          <w:szCs w:val="20"/>
          <w:lang w:bidi="ar-SA"/>
        </w:rPr>
      </w:pPr>
    </w:p>
    <w:p w14:paraId="141EA78D" w14:textId="77777777" w:rsidR="002D2B3C" w:rsidRPr="00ED5890" w:rsidRDefault="002D2B3C" w:rsidP="002D2B3C">
      <w:pPr>
        <w:numPr>
          <w:ilvl w:val="1"/>
          <w:numId w:val="5"/>
        </w:numPr>
        <w:spacing w:after="0" w:line="270" w:lineRule="exact"/>
        <w:jc w:val="both"/>
        <w:rPr>
          <w:rFonts w:eastAsia="Times New Roman" w:cstheme="minorHAnsi"/>
          <w:sz w:val="24"/>
          <w:szCs w:val="20"/>
          <w:lang w:bidi="ar-SA"/>
        </w:rPr>
      </w:pPr>
      <w:r w:rsidRPr="00ED5890">
        <w:rPr>
          <w:rFonts w:eastAsia="Times New Roman" w:cstheme="minorHAnsi"/>
          <w:sz w:val="24"/>
          <w:szCs w:val="20"/>
          <w:lang w:bidi="ar-SA"/>
        </w:rPr>
        <w:t>A majority of votes cast shall determine any matter, except when the Assembly agrees otherwise or when otherwise provided in these Bylaws.</w:t>
      </w:r>
    </w:p>
    <w:p w14:paraId="770E7B59" w14:textId="77777777" w:rsidR="002D2B3C" w:rsidRPr="00ED5890" w:rsidRDefault="002D2B3C" w:rsidP="002D2B3C">
      <w:pPr>
        <w:spacing w:after="0" w:line="270" w:lineRule="exact"/>
        <w:jc w:val="both"/>
        <w:rPr>
          <w:rFonts w:eastAsia="Times New Roman" w:cstheme="minorHAnsi"/>
          <w:sz w:val="24"/>
          <w:szCs w:val="20"/>
          <w:lang w:bidi="ar-SA"/>
        </w:rPr>
      </w:pPr>
    </w:p>
    <w:p w14:paraId="019F0F34" w14:textId="77777777" w:rsidR="002D2B3C" w:rsidRPr="00ED5890" w:rsidRDefault="002D2B3C" w:rsidP="002D2B3C">
      <w:pPr>
        <w:numPr>
          <w:ilvl w:val="1"/>
          <w:numId w:val="5"/>
        </w:numPr>
        <w:spacing w:after="0" w:line="270" w:lineRule="exact"/>
        <w:jc w:val="both"/>
        <w:rPr>
          <w:rFonts w:eastAsia="Times New Roman" w:cstheme="minorHAnsi"/>
          <w:sz w:val="24"/>
          <w:szCs w:val="20"/>
          <w:lang w:bidi="ar-SA"/>
        </w:rPr>
      </w:pPr>
      <w:r w:rsidRPr="00ED5890">
        <w:rPr>
          <w:rFonts w:eastAsia="Times New Roman" w:cstheme="minorHAnsi"/>
          <w:sz w:val="24"/>
          <w:szCs w:val="20"/>
          <w:lang w:bidi="ar-SA"/>
        </w:rPr>
        <w:t>A quorum for conducting official business of the Assembly shall be those delegates to the Assembly who appear for any duly called meeting.</w:t>
      </w:r>
    </w:p>
    <w:p w14:paraId="4E16F9C2" w14:textId="77777777" w:rsidR="002D2B3C" w:rsidRPr="00ED5890" w:rsidRDefault="002D2B3C" w:rsidP="002D2B3C">
      <w:pPr>
        <w:spacing w:after="0" w:line="270" w:lineRule="exact"/>
        <w:jc w:val="both"/>
        <w:rPr>
          <w:rFonts w:eastAsia="Times New Roman" w:cstheme="minorHAnsi"/>
          <w:sz w:val="24"/>
          <w:szCs w:val="20"/>
          <w:lang w:bidi="ar-SA"/>
        </w:rPr>
      </w:pPr>
    </w:p>
    <w:p w14:paraId="62786656" w14:textId="77777777" w:rsidR="002D2B3C" w:rsidRPr="00ED5890" w:rsidRDefault="002D2B3C" w:rsidP="002D2B3C">
      <w:pPr>
        <w:numPr>
          <w:ilvl w:val="0"/>
          <w:numId w:val="5"/>
        </w:numPr>
        <w:spacing w:after="0" w:line="270" w:lineRule="exact"/>
        <w:jc w:val="both"/>
        <w:rPr>
          <w:rFonts w:eastAsia="Times New Roman" w:cstheme="minorHAnsi"/>
          <w:sz w:val="24"/>
          <w:szCs w:val="20"/>
          <w:lang w:bidi="ar-SA"/>
        </w:rPr>
      </w:pPr>
      <w:r w:rsidRPr="00ED5890">
        <w:rPr>
          <w:rFonts w:eastAsia="Times New Roman" w:cstheme="minorHAnsi"/>
          <w:sz w:val="24"/>
          <w:szCs w:val="20"/>
          <w:u w:val="single"/>
          <w:lang w:bidi="ar-SA"/>
        </w:rPr>
        <w:t>Standing Committees</w:t>
      </w:r>
      <w:r w:rsidRPr="00ED5890">
        <w:rPr>
          <w:rFonts w:eastAsia="Times New Roman" w:cstheme="minorHAnsi"/>
          <w:sz w:val="24"/>
          <w:szCs w:val="20"/>
          <w:lang w:bidi="ar-SA"/>
        </w:rPr>
        <w:t>.</w:t>
      </w:r>
      <w:r>
        <w:rPr>
          <w:rFonts w:eastAsia="Times New Roman" w:cstheme="minorHAnsi"/>
          <w:sz w:val="24"/>
          <w:szCs w:val="20"/>
          <w:lang w:bidi="ar-SA"/>
        </w:rPr>
        <w:t xml:space="preserve"> </w:t>
      </w:r>
      <w:r w:rsidRPr="00E04AA3">
        <w:rPr>
          <w:rFonts w:eastAsia="Times New Roman" w:cstheme="minorHAnsi"/>
          <w:sz w:val="24"/>
          <w:szCs w:val="20"/>
          <w:lang w:bidi="ar-SA"/>
        </w:rPr>
        <w:t>The Assembly may establish standing or ad hoc committees as deemed advisable for its work and may appoint the same as is necessary for ongoing work with the church.</w:t>
      </w:r>
      <w:r>
        <w:rPr>
          <w:rFonts w:eastAsia="Times New Roman" w:cstheme="minorHAnsi"/>
          <w:sz w:val="24"/>
          <w:szCs w:val="20"/>
          <w:lang w:bidi="ar-SA"/>
        </w:rPr>
        <w:t xml:space="preserve"> </w:t>
      </w:r>
      <w:r w:rsidRPr="00ED5890">
        <w:rPr>
          <w:rFonts w:eastAsia="Times New Roman" w:cstheme="minorHAnsi"/>
          <w:sz w:val="24"/>
          <w:szCs w:val="20"/>
          <w:lang w:bidi="ar-SA"/>
        </w:rPr>
        <w:t>The following shall be standing committee</w:t>
      </w:r>
      <w:r>
        <w:rPr>
          <w:rFonts w:eastAsia="Times New Roman" w:cstheme="minorHAnsi"/>
          <w:sz w:val="24"/>
          <w:szCs w:val="20"/>
          <w:lang w:bidi="ar-SA"/>
        </w:rPr>
        <w:t>(</w:t>
      </w:r>
      <w:r w:rsidRPr="0067238A">
        <w:rPr>
          <w:rFonts w:eastAsia="Times New Roman" w:cstheme="minorHAnsi"/>
          <w:sz w:val="24"/>
          <w:szCs w:val="20"/>
          <w:lang w:bidi="ar-SA"/>
        </w:rPr>
        <w:t>s</w:t>
      </w:r>
      <w:r>
        <w:rPr>
          <w:rFonts w:eastAsia="Times New Roman" w:cstheme="minorHAnsi"/>
          <w:sz w:val="24"/>
          <w:szCs w:val="20"/>
          <w:lang w:bidi="ar-SA"/>
        </w:rPr>
        <w:t>)</w:t>
      </w:r>
      <w:r w:rsidRPr="0067238A">
        <w:rPr>
          <w:rFonts w:eastAsia="Times New Roman" w:cstheme="minorHAnsi"/>
          <w:sz w:val="24"/>
          <w:szCs w:val="20"/>
          <w:lang w:bidi="ar-SA"/>
        </w:rPr>
        <w:t xml:space="preserve"> </w:t>
      </w:r>
      <w:r w:rsidRPr="00ED5890">
        <w:rPr>
          <w:rFonts w:eastAsia="Times New Roman" w:cstheme="minorHAnsi"/>
          <w:sz w:val="24"/>
          <w:szCs w:val="20"/>
          <w:lang w:bidi="ar-SA"/>
        </w:rPr>
        <w:t>of the Delegate Assembly</w:t>
      </w:r>
      <w:r>
        <w:rPr>
          <w:rFonts w:eastAsia="Times New Roman" w:cstheme="minorHAnsi"/>
          <w:sz w:val="24"/>
          <w:szCs w:val="20"/>
          <w:lang w:bidi="ar-SA"/>
        </w:rPr>
        <w:t xml:space="preserve">: </w:t>
      </w:r>
    </w:p>
    <w:p w14:paraId="3FFAD4E6" w14:textId="77777777" w:rsidR="002D2B3C" w:rsidRPr="00ED5890" w:rsidRDefault="002D2B3C" w:rsidP="002D2B3C">
      <w:pPr>
        <w:spacing w:after="0" w:line="270" w:lineRule="exact"/>
        <w:jc w:val="both"/>
        <w:rPr>
          <w:rFonts w:eastAsia="Times New Roman" w:cstheme="minorHAnsi"/>
          <w:sz w:val="24"/>
          <w:szCs w:val="20"/>
          <w:lang w:bidi="ar-SA"/>
        </w:rPr>
      </w:pPr>
    </w:p>
    <w:p w14:paraId="14C6455D" w14:textId="77777777" w:rsidR="002D2B3C" w:rsidRPr="00ED5890" w:rsidRDefault="002D2B3C" w:rsidP="002D2B3C">
      <w:pPr>
        <w:numPr>
          <w:ilvl w:val="1"/>
          <w:numId w:val="5"/>
        </w:numPr>
        <w:spacing w:after="0" w:line="270" w:lineRule="exact"/>
        <w:jc w:val="both"/>
        <w:rPr>
          <w:rFonts w:eastAsia="Times New Roman" w:cstheme="minorHAnsi"/>
          <w:sz w:val="24"/>
          <w:szCs w:val="20"/>
          <w:lang w:bidi="ar-SA"/>
        </w:rPr>
      </w:pPr>
      <w:r w:rsidRPr="00ED5890">
        <w:rPr>
          <w:rFonts w:eastAsia="Times New Roman" w:cstheme="minorHAnsi"/>
          <w:sz w:val="24"/>
          <w:szCs w:val="20"/>
          <w:u w:val="single"/>
          <w:lang w:bidi="ar-SA"/>
        </w:rPr>
        <w:t>Leadership Discernment Committee</w:t>
      </w:r>
      <w:r w:rsidRPr="00ED5890">
        <w:rPr>
          <w:rFonts w:eastAsia="Times New Roman" w:cstheme="minorHAnsi"/>
          <w:sz w:val="24"/>
          <w:szCs w:val="20"/>
          <w:lang w:bidi="ar-SA"/>
        </w:rPr>
        <w:t>.</w:t>
      </w:r>
    </w:p>
    <w:p w14:paraId="155FB10B" w14:textId="77777777" w:rsidR="002D2B3C" w:rsidRPr="00ED5890" w:rsidRDefault="002D2B3C" w:rsidP="002D2B3C">
      <w:pPr>
        <w:spacing w:after="0" w:line="270" w:lineRule="exact"/>
        <w:jc w:val="both"/>
        <w:rPr>
          <w:rFonts w:eastAsia="Times New Roman" w:cstheme="minorHAnsi"/>
          <w:sz w:val="24"/>
          <w:szCs w:val="20"/>
          <w:lang w:bidi="ar-SA"/>
        </w:rPr>
      </w:pPr>
    </w:p>
    <w:p w14:paraId="1317A593" w14:textId="77777777" w:rsidR="002D2B3C" w:rsidRPr="00ED5890" w:rsidRDefault="002D2B3C" w:rsidP="002D2B3C">
      <w:pPr>
        <w:numPr>
          <w:ilvl w:val="2"/>
          <w:numId w:val="5"/>
        </w:numPr>
        <w:spacing w:after="0" w:line="270" w:lineRule="exact"/>
        <w:jc w:val="both"/>
        <w:rPr>
          <w:rFonts w:eastAsia="Times New Roman" w:cstheme="minorHAnsi"/>
          <w:sz w:val="24"/>
          <w:szCs w:val="20"/>
          <w:lang w:bidi="ar-SA"/>
        </w:rPr>
      </w:pPr>
      <w:r w:rsidRPr="00ED5890">
        <w:rPr>
          <w:rFonts w:eastAsia="Times New Roman" w:cstheme="minorHAnsi"/>
          <w:sz w:val="24"/>
          <w:szCs w:val="20"/>
          <w:u w:val="single"/>
          <w:lang w:bidi="ar-SA"/>
        </w:rPr>
        <w:t>Duties</w:t>
      </w:r>
      <w:r w:rsidRPr="00ED5890">
        <w:rPr>
          <w:rFonts w:eastAsia="Times New Roman" w:cstheme="minorHAnsi"/>
          <w:sz w:val="24"/>
          <w:szCs w:val="20"/>
          <w:lang w:bidi="ar-SA"/>
        </w:rPr>
        <w:t>.</w:t>
      </w:r>
      <w:r>
        <w:rPr>
          <w:rFonts w:eastAsia="Times New Roman" w:cstheme="minorHAnsi"/>
          <w:sz w:val="24"/>
          <w:szCs w:val="20"/>
          <w:lang w:bidi="ar-SA"/>
        </w:rPr>
        <w:t xml:space="preserve"> </w:t>
      </w:r>
      <w:r w:rsidRPr="00ED5890">
        <w:rPr>
          <w:rFonts w:eastAsia="Times New Roman" w:cstheme="minorHAnsi"/>
          <w:sz w:val="24"/>
          <w:szCs w:val="20"/>
          <w:lang w:bidi="ar-SA"/>
        </w:rPr>
        <w:t>It shall be the responsibility of the Leadership Discernment Committee to prepare slates of nominees for the boards of churchwide program agencies and the Executive Board.</w:t>
      </w:r>
    </w:p>
    <w:p w14:paraId="0D37C32F" w14:textId="77777777" w:rsidR="002D2B3C" w:rsidRPr="00ED5890" w:rsidRDefault="002D2B3C" w:rsidP="002D2B3C">
      <w:pPr>
        <w:spacing w:after="0" w:line="270" w:lineRule="exact"/>
        <w:jc w:val="both"/>
        <w:rPr>
          <w:rFonts w:eastAsia="Times New Roman" w:cstheme="minorHAnsi"/>
          <w:sz w:val="24"/>
          <w:szCs w:val="20"/>
          <w:lang w:bidi="ar-SA"/>
        </w:rPr>
      </w:pPr>
    </w:p>
    <w:p w14:paraId="2F47A031" w14:textId="77777777" w:rsidR="002D2B3C" w:rsidRDefault="002D2B3C" w:rsidP="002D2B3C">
      <w:pPr>
        <w:numPr>
          <w:ilvl w:val="2"/>
          <w:numId w:val="5"/>
        </w:numPr>
        <w:spacing w:after="0" w:line="270" w:lineRule="exact"/>
        <w:jc w:val="both"/>
        <w:rPr>
          <w:rFonts w:eastAsia="Times New Roman" w:cstheme="minorHAnsi"/>
          <w:sz w:val="24"/>
          <w:szCs w:val="20"/>
          <w:lang w:bidi="ar-SA"/>
        </w:rPr>
      </w:pPr>
      <w:r w:rsidRPr="00ED5890">
        <w:rPr>
          <w:rFonts w:eastAsia="Times New Roman" w:cstheme="minorHAnsi"/>
          <w:sz w:val="24"/>
          <w:szCs w:val="20"/>
          <w:u w:val="single"/>
          <w:lang w:bidi="ar-SA"/>
        </w:rPr>
        <w:lastRenderedPageBreak/>
        <w:t>Membership</w:t>
      </w:r>
      <w:r w:rsidRPr="00ED5890">
        <w:rPr>
          <w:rFonts w:eastAsia="Times New Roman" w:cstheme="minorHAnsi"/>
          <w:sz w:val="24"/>
          <w:szCs w:val="20"/>
          <w:lang w:bidi="ar-SA"/>
        </w:rPr>
        <w:t>.</w:t>
      </w:r>
      <w:r>
        <w:rPr>
          <w:rFonts w:eastAsia="Times New Roman" w:cstheme="minorHAnsi"/>
          <w:sz w:val="24"/>
          <w:szCs w:val="20"/>
          <w:lang w:bidi="ar-SA"/>
        </w:rPr>
        <w:t xml:space="preserve"> </w:t>
      </w:r>
      <w:r w:rsidRPr="00ED5890">
        <w:rPr>
          <w:rFonts w:eastAsia="Times New Roman" w:cstheme="minorHAnsi"/>
          <w:sz w:val="24"/>
          <w:szCs w:val="20"/>
          <w:lang w:bidi="ar-SA"/>
        </w:rPr>
        <w:t xml:space="preserve">The committee shall consist of </w:t>
      </w:r>
      <w:r>
        <w:rPr>
          <w:rFonts w:eastAsia="Times New Roman" w:cstheme="minorHAnsi"/>
          <w:sz w:val="24"/>
          <w:szCs w:val="20"/>
          <w:lang w:bidi="ar-SA"/>
        </w:rPr>
        <w:t xml:space="preserve">up to </w:t>
      </w:r>
      <w:r w:rsidRPr="00ED5890">
        <w:rPr>
          <w:rFonts w:eastAsia="Times New Roman" w:cstheme="minorHAnsi"/>
          <w:sz w:val="24"/>
          <w:szCs w:val="20"/>
          <w:lang w:bidi="ar-SA"/>
        </w:rPr>
        <w:t>eight members, subject to the criteria identified in</w:t>
      </w:r>
      <w:r w:rsidRPr="00742190">
        <w:rPr>
          <w:rFonts w:eastAsia="Times New Roman" w:cstheme="minorHAnsi"/>
          <w:sz w:val="24"/>
          <w:szCs w:val="20"/>
          <w:lang w:bidi="ar-SA"/>
        </w:rPr>
        <w:t xml:space="preserve"> </w:t>
      </w:r>
      <w:r>
        <w:rPr>
          <w:rFonts w:eastAsia="Times New Roman" w:cstheme="minorHAnsi"/>
          <w:sz w:val="24"/>
          <w:szCs w:val="20"/>
          <w:lang w:bidi="ar-SA"/>
        </w:rPr>
        <w:t>section 4</w:t>
      </w:r>
      <w:r w:rsidRPr="00742190">
        <w:rPr>
          <w:rFonts w:eastAsia="Times New Roman" w:cstheme="minorHAnsi"/>
          <w:sz w:val="24"/>
          <w:szCs w:val="20"/>
          <w:lang w:bidi="ar-SA"/>
        </w:rPr>
        <w:t xml:space="preserve"> </w:t>
      </w:r>
      <w:r w:rsidRPr="00ED5890">
        <w:rPr>
          <w:rFonts w:eastAsia="Times New Roman" w:cstheme="minorHAnsi"/>
          <w:sz w:val="24"/>
          <w:szCs w:val="20"/>
          <w:lang w:bidi="ar-SA"/>
        </w:rPr>
        <w:t xml:space="preserve">below, </w:t>
      </w:r>
      <w:r>
        <w:rPr>
          <w:rFonts w:eastAsia="Times New Roman" w:cstheme="minorHAnsi"/>
          <w:sz w:val="24"/>
          <w:szCs w:val="20"/>
          <w:lang w:bidi="ar-SA"/>
        </w:rPr>
        <w:t>half</w:t>
      </w:r>
      <w:r w:rsidRPr="00ED5890">
        <w:rPr>
          <w:rFonts w:eastAsia="Times New Roman" w:cstheme="minorHAnsi"/>
          <w:sz w:val="24"/>
          <w:szCs w:val="20"/>
          <w:lang w:bidi="ar-SA"/>
        </w:rPr>
        <w:t xml:space="preserve"> of whom are appointed by the Executive Board and</w:t>
      </w:r>
      <w:r>
        <w:rPr>
          <w:rFonts w:eastAsia="Times New Roman" w:cstheme="minorHAnsi"/>
          <w:sz w:val="24"/>
          <w:szCs w:val="20"/>
          <w:lang w:bidi="ar-SA"/>
        </w:rPr>
        <w:t xml:space="preserve"> half</w:t>
      </w:r>
      <w:r w:rsidRPr="00ED5890">
        <w:rPr>
          <w:rFonts w:eastAsia="Times New Roman" w:cstheme="minorHAnsi"/>
          <w:sz w:val="24"/>
          <w:szCs w:val="20"/>
          <w:lang w:bidi="ar-SA"/>
        </w:rPr>
        <w:t xml:space="preserve"> of whom are nominated by the Constituency Leaders Council and elected by the Delegate Assembly.</w:t>
      </w:r>
      <w:r>
        <w:rPr>
          <w:rFonts w:eastAsia="Times New Roman" w:cstheme="minorHAnsi"/>
          <w:sz w:val="24"/>
          <w:szCs w:val="20"/>
          <w:lang w:bidi="ar-SA"/>
        </w:rPr>
        <w:t xml:space="preserve"> </w:t>
      </w:r>
    </w:p>
    <w:p w14:paraId="69D94187" w14:textId="77777777" w:rsidR="002D2B3C" w:rsidRDefault="002D2B3C" w:rsidP="002D2B3C">
      <w:pPr>
        <w:pStyle w:val="ListParagraph"/>
        <w:rPr>
          <w:rFonts w:eastAsia="Times New Roman" w:cstheme="minorHAnsi"/>
          <w:sz w:val="24"/>
          <w:szCs w:val="20"/>
          <w:lang w:bidi="ar-SA"/>
        </w:rPr>
      </w:pPr>
    </w:p>
    <w:p w14:paraId="4EB3CE0E" w14:textId="61E63B5D" w:rsidR="002D2B3C" w:rsidRDefault="002D2B3C" w:rsidP="002D2B3C">
      <w:pPr>
        <w:numPr>
          <w:ilvl w:val="3"/>
          <w:numId w:val="5"/>
        </w:numPr>
        <w:spacing w:after="0" w:line="270" w:lineRule="exact"/>
        <w:jc w:val="both"/>
        <w:rPr>
          <w:rFonts w:eastAsia="Times New Roman" w:cstheme="minorHAnsi"/>
          <w:sz w:val="24"/>
          <w:szCs w:val="20"/>
          <w:lang w:bidi="ar-SA"/>
        </w:rPr>
      </w:pPr>
      <w:commentRangeStart w:id="35"/>
      <w:r>
        <w:rPr>
          <w:rFonts w:eastAsia="Times New Roman" w:cstheme="minorHAnsi"/>
          <w:sz w:val="24"/>
          <w:szCs w:val="20"/>
          <w:lang w:bidi="ar-SA"/>
        </w:rPr>
        <w:t xml:space="preserve">Executive Board appointees </w:t>
      </w:r>
      <w:r w:rsidRPr="00ED5890">
        <w:rPr>
          <w:rFonts w:eastAsia="Times New Roman" w:cstheme="minorHAnsi"/>
          <w:sz w:val="24"/>
          <w:szCs w:val="20"/>
          <w:lang w:bidi="ar-SA"/>
        </w:rPr>
        <w:t xml:space="preserve">may serve one </w:t>
      </w:r>
      <w:del w:id="36" w:author="Triennium Change" w:date="2023-04-28T11:13:00Z">
        <w:r w:rsidRPr="00ED5890" w:rsidDel="00D73DBE">
          <w:rPr>
            <w:rFonts w:eastAsia="Times New Roman" w:cstheme="minorHAnsi"/>
            <w:sz w:val="24"/>
            <w:szCs w:val="20"/>
            <w:lang w:bidi="ar-SA"/>
          </w:rPr>
          <w:delText>four</w:delText>
        </w:r>
      </w:del>
      <w:ins w:id="37" w:author="Triennium Change" w:date="2023-04-28T11:13:00Z">
        <w:r w:rsidR="00D73DBE">
          <w:rPr>
            <w:rFonts w:eastAsia="Times New Roman" w:cstheme="minorHAnsi"/>
            <w:sz w:val="24"/>
            <w:szCs w:val="20"/>
            <w:lang w:bidi="ar-SA"/>
          </w:rPr>
          <w:t>three</w:t>
        </w:r>
      </w:ins>
      <w:r w:rsidRPr="00ED5890">
        <w:rPr>
          <w:rFonts w:eastAsia="Times New Roman" w:cstheme="minorHAnsi"/>
          <w:sz w:val="24"/>
          <w:szCs w:val="20"/>
          <w:lang w:bidi="ar-SA"/>
        </w:rPr>
        <w:t>-year term, with possible reappointment</w:t>
      </w:r>
      <w:r>
        <w:rPr>
          <w:rFonts w:eastAsia="Times New Roman" w:cstheme="minorHAnsi"/>
          <w:sz w:val="24"/>
          <w:szCs w:val="20"/>
          <w:lang w:bidi="ar-SA"/>
        </w:rPr>
        <w:t>.</w:t>
      </w:r>
    </w:p>
    <w:p w14:paraId="62F4CC25" w14:textId="77777777" w:rsidR="002D2B3C" w:rsidRDefault="002D2B3C" w:rsidP="002D2B3C">
      <w:pPr>
        <w:spacing w:after="0" w:line="270" w:lineRule="exact"/>
        <w:ind w:left="2880"/>
        <w:jc w:val="both"/>
        <w:rPr>
          <w:rFonts w:eastAsia="Times New Roman" w:cstheme="minorHAnsi"/>
          <w:sz w:val="24"/>
          <w:szCs w:val="20"/>
          <w:lang w:bidi="ar-SA"/>
        </w:rPr>
      </w:pPr>
    </w:p>
    <w:p w14:paraId="64489835" w14:textId="21E325B7" w:rsidR="002D2B3C" w:rsidRDefault="002D2B3C" w:rsidP="002D2B3C">
      <w:pPr>
        <w:numPr>
          <w:ilvl w:val="3"/>
          <w:numId w:val="5"/>
        </w:numPr>
        <w:spacing w:after="0" w:line="270" w:lineRule="exact"/>
        <w:jc w:val="both"/>
        <w:rPr>
          <w:rFonts w:eastAsia="Times New Roman" w:cstheme="minorHAnsi"/>
          <w:sz w:val="24"/>
          <w:szCs w:val="20"/>
          <w:lang w:bidi="ar-SA"/>
        </w:rPr>
      </w:pPr>
      <w:r>
        <w:rPr>
          <w:rFonts w:eastAsia="Times New Roman" w:cstheme="minorHAnsi"/>
          <w:sz w:val="24"/>
          <w:szCs w:val="20"/>
          <w:lang w:bidi="ar-SA"/>
        </w:rPr>
        <w:t xml:space="preserve">Delegate Assembly electees are eligible for </w:t>
      </w:r>
      <w:r w:rsidRPr="00ED5890">
        <w:rPr>
          <w:rFonts w:eastAsia="Times New Roman" w:cstheme="minorHAnsi"/>
          <w:sz w:val="24"/>
          <w:szCs w:val="20"/>
          <w:lang w:bidi="ar-SA"/>
        </w:rPr>
        <w:t xml:space="preserve">re-election for one additional </w:t>
      </w:r>
      <w:del w:id="38" w:author="Triennium Change" w:date="2023-04-28T11:14:00Z">
        <w:r w:rsidRPr="00ED5890" w:rsidDel="002A4442">
          <w:rPr>
            <w:rFonts w:eastAsia="Times New Roman" w:cstheme="minorHAnsi"/>
            <w:sz w:val="24"/>
            <w:szCs w:val="20"/>
            <w:lang w:bidi="ar-SA"/>
          </w:rPr>
          <w:delText>four</w:delText>
        </w:r>
      </w:del>
      <w:ins w:id="39" w:author="Triennium Change" w:date="2023-04-28T11:14:00Z">
        <w:r w:rsidR="002A4442">
          <w:rPr>
            <w:rFonts w:eastAsia="Times New Roman" w:cstheme="minorHAnsi"/>
            <w:sz w:val="24"/>
            <w:szCs w:val="20"/>
            <w:lang w:bidi="ar-SA"/>
          </w:rPr>
          <w:t>three</w:t>
        </w:r>
      </w:ins>
      <w:r w:rsidRPr="00ED5890">
        <w:rPr>
          <w:rFonts w:eastAsia="Times New Roman" w:cstheme="minorHAnsi"/>
          <w:sz w:val="24"/>
          <w:szCs w:val="20"/>
          <w:lang w:bidi="ar-SA"/>
        </w:rPr>
        <w:t>-year term.</w:t>
      </w:r>
      <w:r>
        <w:rPr>
          <w:rFonts w:eastAsia="Times New Roman" w:cstheme="minorHAnsi"/>
          <w:sz w:val="24"/>
          <w:szCs w:val="20"/>
          <w:lang w:bidi="ar-SA"/>
        </w:rPr>
        <w:t xml:space="preserve"> </w:t>
      </w:r>
      <w:commentRangeEnd w:id="35"/>
      <w:r w:rsidR="00833C42">
        <w:rPr>
          <w:rStyle w:val="CommentReference"/>
          <w:rFonts w:ascii="Courier New" w:eastAsia="Times New Roman" w:hAnsi="Courier New" w:cs="Times New Roman"/>
          <w:lang w:bidi="ar-SA"/>
        </w:rPr>
        <w:commentReference w:id="35"/>
      </w:r>
    </w:p>
    <w:p w14:paraId="50041141" w14:textId="77777777" w:rsidR="002D2B3C" w:rsidRDefault="002D2B3C" w:rsidP="002D2B3C">
      <w:pPr>
        <w:spacing w:after="0" w:line="270" w:lineRule="exact"/>
        <w:ind w:left="2880"/>
        <w:jc w:val="both"/>
        <w:rPr>
          <w:rFonts w:eastAsia="Times New Roman" w:cstheme="minorHAnsi"/>
          <w:sz w:val="24"/>
          <w:szCs w:val="20"/>
          <w:lang w:bidi="ar-SA"/>
        </w:rPr>
      </w:pPr>
    </w:p>
    <w:p w14:paraId="4716C8F3" w14:textId="77777777" w:rsidR="002D2B3C" w:rsidRDefault="002D2B3C" w:rsidP="002D2B3C">
      <w:pPr>
        <w:numPr>
          <w:ilvl w:val="3"/>
          <w:numId w:val="5"/>
        </w:numPr>
        <w:spacing w:after="0" w:line="270" w:lineRule="exact"/>
        <w:jc w:val="both"/>
        <w:rPr>
          <w:rFonts w:eastAsia="Times New Roman" w:cstheme="minorHAnsi"/>
          <w:sz w:val="24"/>
          <w:szCs w:val="20"/>
          <w:lang w:bidi="ar-SA"/>
        </w:rPr>
      </w:pPr>
      <w:r w:rsidRPr="00ED5890">
        <w:rPr>
          <w:rFonts w:eastAsia="Times New Roman" w:cstheme="minorHAnsi"/>
          <w:sz w:val="24"/>
          <w:szCs w:val="20"/>
          <w:lang w:bidi="ar-SA"/>
        </w:rPr>
        <w:t>Individuals appointed</w:t>
      </w:r>
      <w:r>
        <w:rPr>
          <w:rFonts w:eastAsia="Times New Roman" w:cstheme="minorHAnsi"/>
          <w:sz w:val="24"/>
          <w:szCs w:val="20"/>
          <w:lang w:bidi="ar-SA"/>
        </w:rPr>
        <w:t xml:space="preserve"> by either the Constituency Leaders Council or the Executive Board</w:t>
      </w:r>
      <w:r w:rsidRPr="00ED5890">
        <w:rPr>
          <w:rFonts w:eastAsia="Times New Roman" w:cstheme="minorHAnsi"/>
          <w:sz w:val="24"/>
          <w:szCs w:val="20"/>
          <w:lang w:bidi="ar-SA"/>
        </w:rPr>
        <w:t xml:space="preserve"> to complete unexpired terms are eligible for one additional term.</w:t>
      </w:r>
      <w:r>
        <w:rPr>
          <w:rFonts w:eastAsia="Times New Roman" w:cstheme="minorHAnsi"/>
          <w:sz w:val="24"/>
          <w:szCs w:val="20"/>
          <w:lang w:bidi="ar-SA"/>
        </w:rPr>
        <w:t xml:space="preserve"> </w:t>
      </w:r>
    </w:p>
    <w:p w14:paraId="5027E00D" w14:textId="77777777" w:rsidR="002D2B3C" w:rsidRDefault="002D2B3C" w:rsidP="002D2B3C">
      <w:pPr>
        <w:spacing w:after="0" w:line="270" w:lineRule="exact"/>
        <w:ind w:left="2880"/>
        <w:jc w:val="both"/>
        <w:rPr>
          <w:rFonts w:eastAsia="Times New Roman" w:cstheme="minorHAnsi"/>
          <w:sz w:val="24"/>
          <w:szCs w:val="20"/>
          <w:lang w:bidi="ar-SA"/>
        </w:rPr>
      </w:pPr>
    </w:p>
    <w:p w14:paraId="24CB4165" w14:textId="77777777" w:rsidR="002D2B3C" w:rsidRPr="00ED5890" w:rsidRDefault="002D2B3C" w:rsidP="002D2B3C">
      <w:pPr>
        <w:numPr>
          <w:ilvl w:val="3"/>
          <w:numId w:val="5"/>
        </w:numPr>
        <w:spacing w:after="0" w:line="270" w:lineRule="exact"/>
        <w:jc w:val="both"/>
        <w:rPr>
          <w:rFonts w:eastAsia="Times New Roman" w:cstheme="minorHAnsi"/>
          <w:sz w:val="24"/>
          <w:szCs w:val="20"/>
          <w:lang w:bidi="ar-SA"/>
        </w:rPr>
      </w:pPr>
      <w:r w:rsidRPr="00ED5890">
        <w:rPr>
          <w:rFonts w:eastAsia="Times New Roman" w:cstheme="minorHAnsi"/>
          <w:sz w:val="24"/>
          <w:szCs w:val="20"/>
          <w:lang w:bidi="ar-SA"/>
        </w:rPr>
        <w:t xml:space="preserve">The Executive Board shall appoint the Chair of the committee from among the </w:t>
      </w:r>
      <w:r>
        <w:rPr>
          <w:rFonts w:eastAsia="Times New Roman" w:cstheme="minorHAnsi"/>
          <w:sz w:val="24"/>
          <w:szCs w:val="20"/>
          <w:lang w:bidi="ar-SA"/>
        </w:rPr>
        <w:t>Leadership Discernment Committee</w:t>
      </w:r>
      <w:r w:rsidRPr="00ED5890">
        <w:rPr>
          <w:rFonts w:eastAsia="Times New Roman" w:cstheme="minorHAnsi"/>
          <w:sz w:val="24"/>
          <w:szCs w:val="20"/>
          <w:lang w:bidi="ar-SA"/>
        </w:rPr>
        <w:t xml:space="preserve"> members.</w:t>
      </w:r>
      <w:r>
        <w:rPr>
          <w:rFonts w:eastAsia="Times New Roman" w:cstheme="minorHAnsi"/>
          <w:sz w:val="24"/>
          <w:szCs w:val="20"/>
          <w:lang w:bidi="ar-SA"/>
        </w:rPr>
        <w:t xml:space="preserve"> </w:t>
      </w:r>
    </w:p>
    <w:p w14:paraId="24987E09" w14:textId="77777777" w:rsidR="002D2B3C" w:rsidRPr="00ED5890" w:rsidRDefault="002D2B3C" w:rsidP="002D2B3C">
      <w:pPr>
        <w:spacing w:after="0" w:line="270" w:lineRule="exact"/>
        <w:jc w:val="both"/>
        <w:rPr>
          <w:rFonts w:eastAsia="Times New Roman" w:cstheme="minorHAnsi"/>
          <w:sz w:val="24"/>
          <w:szCs w:val="20"/>
          <w:lang w:bidi="ar-SA"/>
        </w:rPr>
      </w:pPr>
    </w:p>
    <w:p w14:paraId="0927D78B" w14:textId="77777777" w:rsidR="002D2B3C" w:rsidRPr="00ED5890" w:rsidRDefault="002D2B3C" w:rsidP="002D2B3C">
      <w:pPr>
        <w:numPr>
          <w:ilvl w:val="2"/>
          <w:numId w:val="5"/>
        </w:numPr>
        <w:spacing w:after="0" w:line="270" w:lineRule="exact"/>
        <w:jc w:val="both"/>
        <w:rPr>
          <w:rFonts w:eastAsia="Times New Roman" w:cstheme="minorHAnsi"/>
          <w:sz w:val="24"/>
          <w:szCs w:val="20"/>
          <w:lang w:bidi="ar-SA"/>
        </w:rPr>
      </w:pPr>
      <w:r w:rsidRPr="00ED5890">
        <w:rPr>
          <w:rFonts w:eastAsia="Times New Roman" w:cstheme="minorHAnsi"/>
          <w:sz w:val="24"/>
          <w:szCs w:val="20"/>
          <w:u w:val="single"/>
          <w:lang w:bidi="ar-SA"/>
        </w:rPr>
        <w:t>Procedure</w:t>
      </w:r>
      <w:r w:rsidRPr="00ED5890">
        <w:rPr>
          <w:rFonts w:eastAsia="Times New Roman" w:cstheme="minorHAnsi"/>
          <w:sz w:val="24"/>
          <w:szCs w:val="20"/>
          <w:lang w:bidi="ar-SA"/>
        </w:rPr>
        <w:t>.</w:t>
      </w:r>
      <w:r>
        <w:rPr>
          <w:rFonts w:eastAsia="Times New Roman" w:cstheme="minorHAnsi"/>
          <w:sz w:val="24"/>
          <w:szCs w:val="20"/>
          <w:lang w:bidi="ar-SA"/>
        </w:rPr>
        <w:t xml:space="preserve"> </w:t>
      </w:r>
      <w:r w:rsidRPr="00ED5890">
        <w:rPr>
          <w:rFonts w:eastAsia="Times New Roman" w:cstheme="minorHAnsi"/>
          <w:sz w:val="24"/>
          <w:szCs w:val="20"/>
          <w:lang w:bidi="ar-SA"/>
        </w:rPr>
        <w:t>The committee shall be responsible for the following in carrying out its duties:</w:t>
      </w:r>
    </w:p>
    <w:p w14:paraId="5884B2C8" w14:textId="77777777" w:rsidR="002D2B3C" w:rsidRPr="00ED5890" w:rsidRDefault="002D2B3C" w:rsidP="002D2B3C">
      <w:pPr>
        <w:spacing w:after="0" w:line="270" w:lineRule="exact"/>
        <w:jc w:val="both"/>
        <w:rPr>
          <w:rFonts w:eastAsia="Times New Roman" w:cstheme="minorHAnsi"/>
          <w:sz w:val="24"/>
          <w:szCs w:val="20"/>
          <w:lang w:bidi="ar-SA"/>
        </w:rPr>
      </w:pPr>
    </w:p>
    <w:p w14:paraId="75CB80D7" w14:textId="77777777" w:rsidR="002D2B3C" w:rsidRPr="00ED5890" w:rsidRDefault="002D2B3C" w:rsidP="002D2B3C">
      <w:pPr>
        <w:numPr>
          <w:ilvl w:val="3"/>
          <w:numId w:val="5"/>
        </w:numPr>
        <w:spacing w:after="0" w:line="270" w:lineRule="exact"/>
        <w:jc w:val="both"/>
        <w:rPr>
          <w:rFonts w:eastAsia="Times New Roman" w:cstheme="minorHAnsi"/>
          <w:sz w:val="24"/>
          <w:szCs w:val="20"/>
          <w:lang w:bidi="ar-SA"/>
        </w:rPr>
      </w:pPr>
      <w:r w:rsidRPr="00ED5890">
        <w:rPr>
          <w:rFonts w:eastAsia="Times New Roman" w:cstheme="minorHAnsi"/>
          <w:sz w:val="24"/>
          <w:szCs w:val="20"/>
          <w:lang w:bidi="ar-SA"/>
        </w:rPr>
        <w:t>To exercise judgment in choosing nominees whose spiritual qualifications, experience, and competence fit them for the position for which they are being named.</w:t>
      </w:r>
    </w:p>
    <w:p w14:paraId="1B1A9E4F" w14:textId="77777777" w:rsidR="002D2B3C" w:rsidRPr="00ED5890" w:rsidRDefault="002D2B3C" w:rsidP="002D2B3C">
      <w:pPr>
        <w:numPr>
          <w:ilvl w:val="3"/>
          <w:numId w:val="5"/>
        </w:numPr>
        <w:spacing w:after="0" w:line="270" w:lineRule="exact"/>
        <w:jc w:val="both"/>
        <w:rPr>
          <w:rFonts w:eastAsia="Times New Roman" w:cstheme="minorHAnsi"/>
          <w:sz w:val="24"/>
          <w:szCs w:val="20"/>
          <w:lang w:bidi="ar-SA"/>
        </w:rPr>
      </w:pPr>
      <w:r w:rsidRPr="00ED5890">
        <w:rPr>
          <w:rFonts w:eastAsia="Times New Roman" w:cstheme="minorHAnsi"/>
          <w:sz w:val="24"/>
          <w:szCs w:val="20"/>
          <w:lang w:bidi="ar-SA"/>
        </w:rPr>
        <w:t>To assure that the slates provide broad representation of the life and composition of the Mennonite Church USA.</w:t>
      </w:r>
    </w:p>
    <w:p w14:paraId="67380D3F" w14:textId="77777777" w:rsidR="002D2B3C" w:rsidRPr="00ED5890" w:rsidRDefault="002D2B3C" w:rsidP="002D2B3C">
      <w:pPr>
        <w:spacing w:after="0" w:line="270" w:lineRule="exact"/>
        <w:jc w:val="both"/>
        <w:rPr>
          <w:rFonts w:eastAsia="Times New Roman" w:cstheme="minorHAnsi"/>
          <w:sz w:val="24"/>
          <w:szCs w:val="20"/>
          <w:lang w:bidi="ar-SA"/>
        </w:rPr>
      </w:pPr>
    </w:p>
    <w:p w14:paraId="6C610DD7" w14:textId="77777777" w:rsidR="002D2B3C" w:rsidRPr="00ED5890" w:rsidRDefault="002D2B3C" w:rsidP="002D2B3C">
      <w:pPr>
        <w:numPr>
          <w:ilvl w:val="3"/>
          <w:numId w:val="5"/>
        </w:numPr>
        <w:spacing w:after="0" w:line="270" w:lineRule="exact"/>
        <w:jc w:val="both"/>
        <w:rPr>
          <w:rFonts w:eastAsia="Times New Roman" w:cstheme="minorHAnsi"/>
          <w:sz w:val="24"/>
          <w:szCs w:val="20"/>
          <w:lang w:bidi="ar-SA"/>
        </w:rPr>
      </w:pPr>
      <w:r w:rsidRPr="00ED5890">
        <w:rPr>
          <w:rFonts w:eastAsia="Times New Roman" w:cstheme="minorHAnsi"/>
          <w:sz w:val="24"/>
          <w:szCs w:val="20"/>
          <w:lang w:bidi="ar-SA"/>
        </w:rPr>
        <w:t>To make available a description of each nominee’s experience, background, training, and present involvement so that the Assembly is adequately informed and acquainted with all nominees.</w:t>
      </w:r>
    </w:p>
    <w:p w14:paraId="625CD6C8" w14:textId="77777777" w:rsidR="002D2B3C" w:rsidRPr="00ED5890" w:rsidRDefault="002D2B3C" w:rsidP="002D2B3C">
      <w:pPr>
        <w:spacing w:after="0" w:line="270" w:lineRule="exact"/>
        <w:jc w:val="both"/>
        <w:rPr>
          <w:rFonts w:eastAsia="Times New Roman" w:cstheme="minorHAnsi"/>
          <w:sz w:val="24"/>
          <w:szCs w:val="20"/>
          <w:lang w:bidi="ar-SA"/>
        </w:rPr>
      </w:pPr>
    </w:p>
    <w:p w14:paraId="1EA8A33B" w14:textId="77777777" w:rsidR="002D2B3C" w:rsidRPr="00ED5890" w:rsidRDefault="002D2B3C" w:rsidP="002D2B3C">
      <w:pPr>
        <w:numPr>
          <w:ilvl w:val="3"/>
          <w:numId w:val="5"/>
        </w:numPr>
        <w:spacing w:after="0" w:line="270" w:lineRule="exact"/>
        <w:jc w:val="both"/>
        <w:rPr>
          <w:rFonts w:eastAsia="Times New Roman" w:cstheme="minorHAnsi"/>
          <w:sz w:val="24"/>
          <w:szCs w:val="20"/>
          <w:lang w:bidi="ar-SA"/>
        </w:rPr>
      </w:pPr>
      <w:r w:rsidRPr="00ED5890">
        <w:rPr>
          <w:rFonts w:eastAsia="Times New Roman" w:cstheme="minorHAnsi"/>
          <w:sz w:val="24"/>
          <w:szCs w:val="20"/>
          <w:lang w:bidi="ar-SA"/>
        </w:rPr>
        <w:t>To secure from each nominee a commitment to take the assignment seriously, if elected.</w:t>
      </w:r>
    </w:p>
    <w:p w14:paraId="468AC97A" w14:textId="77777777" w:rsidR="002D2B3C" w:rsidRPr="00ED5890" w:rsidRDefault="002D2B3C" w:rsidP="002D2B3C">
      <w:pPr>
        <w:spacing w:after="0" w:line="270" w:lineRule="exact"/>
        <w:jc w:val="both"/>
        <w:rPr>
          <w:rFonts w:eastAsia="Times New Roman" w:cstheme="minorHAnsi"/>
          <w:sz w:val="24"/>
          <w:szCs w:val="20"/>
          <w:lang w:bidi="ar-SA"/>
        </w:rPr>
      </w:pPr>
    </w:p>
    <w:p w14:paraId="55602C41" w14:textId="77777777" w:rsidR="002D2B3C" w:rsidRPr="00ED5890" w:rsidRDefault="002D2B3C" w:rsidP="002D2B3C">
      <w:pPr>
        <w:numPr>
          <w:ilvl w:val="3"/>
          <w:numId w:val="5"/>
        </w:numPr>
        <w:spacing w:after="0" w:line="270" w:lineRule="exact"/>
        <w:jc w:val="both"/>
        <w:rPr>
          <w:rFonts w:eastAsia="Times New Roman" w:cstheme="minorHAnsi"/>
          <w:sz w:val="24"/>
          <w:szCs w:val="20"/>
          <w:lang w:bidi="ar-SA"/>
        </w:rPr>
      </w:pPr>
      <w:r w:rsidRPr="00ED5890">
        <w:rPr>
          <w:rFonts w:eastAsia="Times New Roman" w:cstheme="minorHAnsi"/>
          <w:sz w:val="24"/>
          <w:szCs w:val="20"/>
          <w:lang w:bidi="ar-SA"/>
        </w:rPr>
        <w:t>To emphasize the finding of new leaders, with careful attention to broadening participation in church leadership.</w:t>
      </w:r>
    </w:p>
    <w:p w14:paraId="658E98C5" w14:textId="77777777" w:rsidR="002D2B3C" w:rsidRPr="00ED5890" w:rsidRDefault="002D2B3C" w:rsidP="002D2B3C">
      <w:pPr>
        <w:spacing w:after="0" w:line="270" w:lineRule="exact"/>
        <w:jc w:val="both"/>
        <w:rPr>
          <w:rFonts w:eastAsia="Times New Roman" w:cstheme="minorHAnsi"/>
          <w:sz w:val="24"/>
          <w:szCs w:val="20"/>
          <w:lang w:bidi="ar-SA"/>
        </w:rPr>
      </w:pPr>
    </w:p>
    <w:p w14:paraId="2A87B1A2" w14:textId="77777777" w:rsidR="002D2B3C" w:rsidRPr="00ED5890" w:rsidRDefault="002D2B3C" w:rsidP="002D2B3C">
      <w:pPr>
        <w:numPr>
          <w:ilvl w:val="3"/>
          <w:numId w:val="5"/>
        </w:numPr>
        <w:spacing w:after="0" w:line="270" w:lineRule="exact"/>
        <w:jc w:val="both"/>
        <w:rPr>
          <w:rFonts w:eastAsia="Times New Roman" w:cstheme="minorHAnsi"/>
          <w:sz w:val="24"/>
          <w:szCs w:val="20"/>
          <w:lang w:bidi="ar-SA"/>
        </w:rPr>
      </w:pPr>
      <w:r w:rsidRPr="00ED5890">
        <w:rPr>
          <w:rFonts w:eastAsia="Times New Roman" w:cstheme="minorHAnsi"/>
          <w:sz w:val="24"/>
          <w:szCs w:val="20"/>
          <w:lang w:bidi="ar-SA"/>
        </w:rPr>
        <w:t>To develop appropriate lists of potential nominees by soliciting from each area conference and associate group a full slate of suggestions.</w:t>
      </w:r>
      <w:r>
        <w:rPr>
          <w:rFonts w:eastAsia="Times New Roman" w:cstheme="minorHAnsi"/>
          <w:sz w:val="24"/>
          <w:szCs w:val="20"/>
          <w:lang w:bidi="ar-SA"/>
        </w:rPr>
        <w:t xml:space="preserve"> </w:t>
      </w:r>
      <w:r w:rsidRPr="00ED5890">
        <w:rPr>
          <w:rFonts w:eastAsia="Times New Roman" w:cstheme="minorHAnsi"/>
          <w:sz w:val="24"/>
          <w:szCs w:val="20"/>
          <w:lang w:bidi="ar-SA"/>
        </w:rPr>
        <w:t>Suggestions shall also be sought and welcomed from the churchwide program agencies, committees, and constituency.</w:t>
      </w:r>
    </w:p>
    <w:p w14:paraId="32B65531" w14:textId="77777777" w:rsidR="002D2B3C" w:rsidRPr="00ED5890" w:rsidRDefault="002D2B3C" w:rsidP="002D2B3C">
      <w:pPr>
        <w:spacing w:after="0" w:line="240" w:lineRule="auto"/>
        <w:jc w:val="both"/>
        <w:rPr>
          <w:rFonts w:eastAsia="Times New Roman" w:cstheme="minorHAnsi"/>
          <w:sz w:val="24"/>
          <w:szCs w:val="20"/>
          <w:lang w:bidi="ar-SA"/>
        </w:rPr>
      </w:pPr>
    </w:p>
    <w:p w14:paraId="17EEFB44" w14:textId="77777777" w:rsidR="002D2B3C" w:rsidRPr="00ED5890" w:rsidRDefault="002D2B3C" w:rsidP="002D2B3C">
      <w:pPr>
        <w:numPr>
          <w:ilvl w:val="2"/>
          <w:numId w:val="5"/>
        </w:numPr>
        <w:spacing w:after="0" w:line="240" w:lineRule="auto"/>
        <w:jc w:val="both"/>
        <w:rPr>
          <w:rFonts w:eastAsia="Times New Roman" w:cstheme="minorHAnsi"/>
          <w:sz w:val="24"/>
          <w:szCs w:val="20"/>
          <w:lang w:bidi="ar-SA"/>
        </w:rPr>
      </w:pPr>
      <w:r w:rsidRPr="00ED5890">
        <w:rPr>
          <w:rFonts w:eastAsia="Times New Roman" w:cstheme="minorHAnsi"/>
          <w:sz w:val="24"/>
          <w:szCs w:val="20"/>
          <w:lang w:bidi="ar-SA"/>
        </w:rPr>
        <w:t>In developing nominees for elected and appointed positions, the committee shall operate on the following assumptions to the extent reasonably attainable and appropriate in their judgment:</w:t>
      </w:r>
    </w:p>
    <w:p w14:paraId="462A1799" w14:textId="77777777" w:rsidR="002D2B3C" w:rsidRPr="00ED5890" w:rsidRDefault="002D2B3C" w:rsidP="002D2B3C">
      <w:pPr>
        <w:numPr>
          <w:ilvl w:val="3"/>
          <w:numId w:val="5"/>
        </w:numPr>
        <w:spacing w:after="0" w:line="240" w:lineRule="auto"/>
        <w:jc w:val="both"/>
        <w:rPr>
          <w:rFonts w:eastAsia="Times New Roman" w:cstheme="minorHAnsi"/>
          <w:sz w:val="24"/>
          <w:szCs w:val="20"/>
          <w:lang w:bidi="ar-SA"/>
        </w:rPr>
      </w:pPr>
      <w:r w:rsidRPr="00ED5890">
        <w:rPr>
          <w:rFonts w:eastAsia="Times New Roman" w:cstheme="minorHAnsi"/>
          <w:sz w:val="24"/>
          <w:szCs w:val="20"/>
          <w:lang w:bidi="ar-SA"/>
        </w:rPr>
        <w:t>50/50 women to men ratio;</w:t>
      </w:r>
    </w:p>
    <w:p w14:paraId="57D835C0" w14:textId="77777777" w:rsidR="002D2B3C" w:rsidRPr="00FC67E0" w:rsidRDefault="002D2B3C" w:rsidP="002D2B3C">
      <w:pPr>
        <w:pStyle w:val="ListParagraph"/>
        <w:numPr>
          <w:ilvl w:val="3"/>
          <w:numId w:val="5"/>
        </w:numPr>
        <w:spacing w:after="0" w:line="240" w:lineRule="auto"/>
        <w:jc w:val="both"/>
        <w:rPr>
          <w:rFonts w:eastAsia="Times New Roman" w:cstheme="minorHAnsi"/>
          <w:sz w:val="24"/>
          <w:szCs w:val="24"/>
          <w:lang w:bidi="ar-SA"/>
        </w:rPr>
      </w:pPr>
      <w:r w:rsidRPr="00FC67E0">
        <w:rPr>
          <w:rFonts w:eastAsia="Times New Roman" w:cstheme="minorHAnsi"/>
          <w:sz w:val="24"/>
          <w:szCs w:val="20"/>
          <w:lang w:bidi="ar-SA"/>
        </w:rPr>
        <w:t>30/70 BIPOC to White.</w:t>
      </w:r>
    </w:p>
    <w:p w14:paraId="1C92F98B" w14:textId="77777777" w:rsidR="002D2B3C" w:rsidRPr="006D6558" w:rsidRDefault="002D2B3C" w:rsidP="002D2B3C">
      <w:pPr>
        <w:spacing w:after="0" w:line="240" w:lineRule="auto"/>
        <w:ind w:left="2880"/>
        <w:jc w:val="both"/>
        <w:rPr>
          <w:rFonts w:eastAsia="Times New Roman" w:cstheme="minorHAnsi"/>
          <w:sz w:val="24"/>
          <w:szCs w:val="20"/>
          <w:lang w:bidi="ar-SA"/>
        </w:rPr>
      </w:pPr>
    </w:p>
    <w:p w14:paraId="4D7C0776" w14:textId="77777777" w:rsidR="002D2B3C" w:rsidRPr="006D6558" w:rsidRDefault="002D2B3C" w:rsidP="002D2B3C">
      <w:pPr>
        <w:spacing w:after="0" w:line="270" w:lineRule="exact"/>
        <w:jc w:val="center"/>
        <w:rPr>
          <w:rFonts w:eastAsia="Times New Roman" w:cstheme="minorHAnsi"/>
          <w:b/>
          <w:sz w:val="24"/>
          <w:szCs w:val="20"/>
          <w:u w:val="single"/>
          <w:lang w:bidi="ar-SA"/>
        </w:rPr>
      </w:pPr>
    </w:p>
    <w:p w14:paraId="2A371C06" w14:textId="77777777" w:rsidR="002D2B3C" w:rsidRPr="006D6558" w:rsidRDefault="002D2B3C" w:rsidP="002D2B3C">
      <w:pPr>
        <w:spacing w:after="0" w:line="270" w:lineRule="exact"/>
        <w:jc w:val="center"/>
        <w:rPr>
          <w:rFonts w:eastAsia="Times New Roman" w:cstheme="minorHAnsi"/>
          <w:b/>
          <w:sz w:val="24"/>
          <w:szCs w:val="20"/>
          <w:u w:val="single"/>
          <w:lang w:bidi="ar-SA"/>
        </w:rPr>
      </w:pPr>
      <w:r w:rsidRPr="006D6558">
        <w:rPr>
          <w:rFonts w:eastAsia="Times New Roman" w:cstheme="minorHAnsi"/>
          <w:b/>
          <w:sz w:val="24"/>
          <w:szCs w:val="20"/>
          <w:u w:val="single"/>
          <w:lang w:bidi="ar-SA"/>
        </w:rPr>
        <w:t>ARTICLE VI</w:t>
      </w:r>
    </w:p>
    <w:p w14:paraId="1F3AEA13" w14:textId="77777777" w:rsidR="002D2B3C" w:rsidRPr="006D6558" w:rsidRDefault="002D2B3C" w:rsidP="002D2B3C">
      <w:pPr>
        <w:spacing w:after="0" w:line="270" w:lineRule="exact"/>
        <w:jc w:val="center"/>
        <w:rPr>
          <w:rFonts w:eastAsia="Times New Roman" w:cstheme="minorHAnsi"/>
          <w:b/>
          <w:sz w:val="24"/>
          <w:szCs w:val="20"/>
          <w:u w:val="single"/>
          <w:lang w:bidi="ar-SA"/>
        </w:rPr>
      </w:pPr>
    </w:p>
    <w:p w14:paraId="323290DA" w14:textId="77777777" w:rsidR="002D2B3C" w:rsidRPr="006D6558" w:rsidRDefault="002D2B3C" w:rsidP="002D2B3C">
      <w:pPr>
        <w:spacing w:after="0" w:line="270" w:lineRule="exact"/>
        <w:jc w:val="center"/>
        <w:rPr>
          <w:rFonts w:eastAsia="Times New Roman" w:cstheme="minorHAnsi"/>
          <w:b/>
          <w:sz w:val="24"/>
          <w:szCs w:val="20"/>
          <w:u w:val="single"/>
          <w:lang w:bidi="ar-SA"/>
        </w:rPr>
      </w:pPr>
      <w:r w:rsidRPr="006D6558">
        <w:rPr>
          <w:rFonts w:eastAsia="Times New Roman" w:cstheme="minorHAnsi"/>
          <w:b/>
          <w:sz w:val="24"/>
          <w:szCs w:val="20"/>
          <w:u w:val="single"/>
          <w:lang w:bidi="ar-SA"/>
        </w:rPr>
        <w:t>EXECUTIVE BOARD</w:t>
      </w:r>
    </w:p>
    <w:p w14:paraId="58EBCCA4" w14:textId="77777777" w:rsidR="002D2B3C" w:rsidRPr="006D6558" w:rsidRDefault="002D2B3C" w:rsidP="002D2B3C">
      <w:pPr>
        <w:spacing w:after="0" w:line="270" w:lineRule="exact"/>
        <w:jc w:val="center"/>
        <w:rPr>
          <w:rFonts w:eastAsia="Times New Roman" w:cstheme="minorHAnsi"/>
          <w:b/>
          <w:sz w:val="24"/>
          <w:szCs w:val="20"/>
          <w:u w:val="single"/>
          <w:lang w:bidi="ar-SA"/>
        </w:rPr>
      </w:pPr>
    </w:p>
    <w:p w14:paraId="69169A6C" w14:textId="77777777" w:rsidR="002D2B3C" w:rsidRPr="006D6558" w:rsidRDefault="002D2B3C" w:rsidP="002D2B3C">
      <w:pPr>
        <w:numPr>
          <w:ilvl w:val="0"/>
          <w:numId w:val="6"/>
        </w:numPr>
        <w:spacing w:after="0" w:line="270" w:lineRule="exact"/>
        <w:jc w:val="both"/>
        <w:rPr>
          <w:rFonts w:eastAsia="Times New Roman" w:cstheme="minorHAnsi"/>
          <w:sz w:val="24"/>
          <w:szCs w:val="24"/>
          <w:lang w:bidi="ar-SA"/>
        </w:rPr>
      </w:pPr>
      <w:r w:rsidRPr="006D6558">
        <w:rPr>
          <w:rFonts w:eastAsia="Times New Roman" w:cstheme="minorHAnsi"/>
          <w:sz w:val="24"/>
          <w:szCs w:val="24"/>
          <w:u w:val="single"/>
          <w:lang w:bidi="ar-SA"/>
        </w:rPr>
        <w:t>Executive Board</w:t>
      </w:r>
      <w:r w:rsidRPr="006D6558">
        <w:rPr>
          <w:rFonts w:eastAsia="Times New Roman" w:cstheme="minorHAnsi"/>
          <w:sz w:val="24"/>
          <w:szCs w:val="24"/>
          <w:lang w:bidi="ar-SA"/>
        </w:rPr>
        <w:t>.</w:t>
      </w:r>
      <w:r>
        <w:rPr>
          <w:rFonts w:eastAsia="Times New Roman" w:cstheme="minorHAnsi"/>
          <w:sz w:val="24"/>
          <w:szCs w:val="24"/>
          <w:lang w:bidi="ar-SA"/>
        </w:rPr>
        <w:t xml:space="preserve"> </w:t>
      </w:r>
      <w:r w:rsidRPr="006D6558">
        <w:rPr>
          <w:rFonts w:eastAsia="Times New Roman" w:cstheme="minorHAnsi"/>
          <w:sz w:val="24"/>
          <w:szCs w:val="24"/>
          <w:lang w:bidi="ar-SA"/>
        </w:rPr>
        <w:t>An Executive Board shall be organized to give leadership and to act on behalf of the denomination when the Delegate Assembly is not in session.</w:t>
      </w:r>
      <w:r>
        <w:rPr>
          <w:rFonts w:eastAsia="Times New Roman" w:cstheme="minorHAnsi"/>
          <w:sz w:val="24"/>
          <w:szCs w:val="24"/>
          <w:lang w:bidi="ar-SA"/>
        </w:rPr>
        <w:t xml:space="preserve"> </w:t>
      </w:r>
      <w:r w:rsidRPr="006D6558">
        <w:rPr>
          <w:rFonts w:eastAsia="Times New Roman" w:cstheme="minorHAnsi"/>
          <w:sz w:val="24"/>
          <w:szCs w:val="24"/>
          <w:lang w:bidi="ar-SA"/>
        </w:rPr>
        <w:t>Executive Board members, with accountability to their appointing/electing bodies, are not expected to be representatives of specific constituencies, but are to act in the best interests of Mennonite Church USA as a whole.</w:t>
      </w:r>
      <w:r>
        <w:rPr>
          <w:rFonts w:eastAsia="Times New Roman" w:cstheme="minorHAnsi"/>
          <w:sz w:val="24"/>
          <w:szCs w:val="24"/>
          <w:lang w:bidi="ar-SA"/>
        </w:rPr>
        <w:t xml:space="preserve"> </w:t>
      </w:r>
      <w:r w:rsidRPr="006D6558">
        <w:rPr>
          <w:rFonts w:eastAsia="Times New Roman" w:cstheme="minorHAnsi"/>
          <w:sz w:val="24"/>
          <w:szCs w:val="24"/>
          <w:lang w:bidi="ar-SA"/>
        </w:rPr>
        <w:t>The Executive Board shall function as follows:</w:t>
      </w:r>
    </w:p>
    <w:p w14:paraId="232F2230" w14:textId="77777777" w:rsidR="002D2B3C" w:rsidRPr="006D6558" w:rsidRDefault="002D2B3C" w:rsidP="002D2B3C">
      <w:pPr>
        <w:spacing w:after="0" w:line="270" w:lineRule="exact"/>
        <w:jc w:val="both"/>
        <w:rPr>
          <w:rFonts w:eastAsia="Times New Roman" w:cstheme="minorHAnsi"/>
          <w:sz w:val="24"/>
          <w:szCs w:val="20"/>
          <w:lang w:bidi="ar-SA"/>
        </w:rPr>
      </w:pPr>
    </w:p>
    <w:p w14:paraId="623F5610" w14:textId="77777777" w:rsidR="002D2B3C" w:rsidRPr="006D6558" w:rsidRDefault="002D2B3C" w:rsidP="002D2B3C">
      <w:pPr>
        <w:numPr>
          <w:ilvl w:val="1"/>
          <w:numId w:val="6"/>
        </w:numPr>
        <w:spacing w:after="0" w:line="270" w:lineRule="exact"/>
        <w:jc w:val="both"/>
        <w:rPr>
          <w:rFonts w:eastAsia="Times New Roman" w:cstheme="minorHAnsi"/>
          <w:sz w:val="24"/>
          <w:szCs w:val="20"/>
          <w:lang w:bidi="ar-SA"/>
        </w:rPr>
      </w:pPr>
      <w:r w:rsidRPr="006D6558">
        <w:rPr>
          <w:rFonts w:eastAsia="Times New Roman" w:cstheme="minorHAnsi"/>
          <w:sz w:val="24"/>
          <w:szCs w:val="20"/>
          <w:lang w:bidi="ar-SA"/>
        </w:rPr>
        <w:t>Serve as the Board of Directors of Mennonite Church USA, as chartered by the State of Indiana, and exercise full legal responsibility for Mennonite Church USA.</w:t>
      </w:r>
    </w:p>
    <w:p w14:paraId="32D5A0B8" w14:textId="77777777" w:rsidR="002D2B3C" w:rsidRPr="006D6558" w:rsidRDefault="002D2B3C" w:rsidP="002D2B3C">
      <w:pPr>
        <w:spacing w:after="0" w:line="270" w:lineRule="exact"/>
        <w:jc w:val="both"/>
        <w:rPr>
          <w:rFonts w:eastAsia="Times New Roman" w:cstheme="minorHAnsi"/>
          <w:sz w:val="24"/>
          <w:szCs w:val="20"/>
          <w:lang w:bidi="ar-SA"/>
        </w:rPr>
      </w:pPr>
    </w:p>
    <w:p w14:paraId="488384D1" w14:textId="77777777" w:rsidR="002D2B3C" w:rsidRPr="006D6558" w:rsidRDefault="002D2B3C" w:rsidP="002D2B3C">
      <w:pPr>
        <w:numPr>
          <w:ilvl w:val="1"/>
          <w:numId w:val="6"/>
        </w:numPr>
        <w:spacing w:after="0" w:line="270" w:lineRule="exact"/>
        <w:jc w:val="both"/>
        <w:rPr>
          <w:rFonts w:eastAsia="Times New Roman" w:cstheme="minorHAnsi"/>
          <w:sz w:val="24"/>
          <w:szCs w:val="20"/>
          <w:lang w:bidi="ar-SA"/>
        </w:rPr>
      </w:pPr>
      <w:r w:rsidRPr="006D6558">
        <w:rPr>
          <w:rFonts w:eastAsia="Times New Roman" w:cstheme="minorHAnsi"/>
          <w:sz w:val="24"/>
          <w:szCs w:val="20"/>
          <w:lang w:bidi="ar-SA"/>
        </w:rPr>
        <w:t>Provide leadership and spiritual oversight in articulating the vision of Mennonite Church USA.</w:t>
      </w:r>
    </w:p>
    <w:p w14:paraId="788B14D2" w14:textId="77777777" w:rsidR="002D2B3C" w:rsidRPr="006D6558" w:rsidRDefault="002D2B3C" w:rsidP="002D2B3C">
      <w:pPr>
        <w:spacing w:after="0" w:line="270" w:lineRule="exact"/>
        <w:jc w:val="both"/>
        <w:rPr>
          <w:rFonts w:eastAsia="Times New Roman" w:cstheme="minorHAnsi"/>
          <w:sz w:val="24"/>
          <w:szCs w:val="20"/>
          <w:lang w:bidi="ar-SA"/>
        </w:rPr>
      </w:pPr>
    </w:p>
    <w:p w14:paraId="0AAAC6C3" w14:textId="2AFF504C" w:rsidR="002D2B3C" w:rsidRPr="006D6558" w:rsidRDefault="002D2B3C" w:rsidP="002D2B3C">
      <w:pPr>
        <w:numPr>
          <w:ilvl w:val="1"/>
          <w:numId w:val="6"/>
        </w:numPr>
        <w:spacing w:after="0" w:line="270" w:lineRule="exact"/>
        <w:jc w:val="both"/>
        <w:rPr>
          <w:rFonts w:eastAsia="Times New Roman" w:cstheme="minorHAnsi"/>
          <w:sz w:val="24"/>
          <w:szCs w:val="20"/>
          <w:lang w:bidi="ar-SA"/>
        </w:rPr>
      </w:pPr>
      <w:r w:rsidRPr="006D6558">
        <w:rPr>
          <w:rFonts w:eastAsia="Times New Roman" w:cstheme="minorHAnsi"/>
          <w:sz w:val="24"/>
          <w:szCs w:val="20"/>
          <w:lang w:bidi="ar-SA"/>
        </w:rPr>
        <w:t xml:space="preserve">Review for coordination purposes the activities of the churchwide program </w:t>
      </w:r>
      <w:r w:rsidRPr="003F5D6E">
        <w:rPr>
          <w:rFonts w:eastAsia="Times New Roman" w:cstheme="minorHAnsi"/>
          <w:sz w:val="24"/>
          <w:szCs w:val="20"/>
          <w:highlight w:val="yellow"/>
          <w:lang w:bidi="ar-SA"/>
        </w:rPr>
        <w:t>agencies</w:t>
      </w:r>
      <w:commentRangeStart w:id="40"/>
      <w:ins w:id="41" w:author="ENTITY CLARIFICATION" w:date="2023-04-28T09:52:00Z">
        <w:r w:rsidR="000A0374" w:rsidRPr="003F5D6E">
          <w:rPr>
            <w:rFonts w:eastAsia="Times New Roman" w:cstheme="minorHAnsi"/>
            <w:sz w:val="24"/>
            <w:szCs w:val="20"/>
            <w:highlight w:val="yellow"/>
            <w:lang w:bidi="ar-SA"/>
          </w:rPr>
          <w:t>, entities</w:t>
        </w:r>
      </w:ins>
      <w:commentRangeEnd w:id="40"/>
      <w:ins w:id="42" w:author="ENTITY CLARIFICATION" w:date="2023-04-28T09:54:00Z">
        <w:r w:rsidR="00BB40E4" w:rsidRPr="003F5D6E">
          <w:rPr>
            <w:rStyle w:val="CommentReference"/>
            <w:rFonts w:ascii="Courier New" w:eastAsia="Times New Roman" w:hAnsi="Courier New" w:cs="Times New Roman"/>
            <w:highlight w:val="yellow"/>
            <w:lang w:bidi="ar-SA"/>
          </w:rPr>
          <w:commentReference w:id="40"/>
        </w:r>
      </w:ins>
      <w:ins w:id="43" w:author="ENTITY CLARIFICATION" w:date="2023-04-28T09:52:00Z">
        <w:r w:rsidR="000A0374" w:rsidRPr="003F5D6E">
          <w:rPr>
            <w:rFonts w:eastAsia="Times New Roman" w:cstheme="minorHAnsi"/>
            <w:sz w:val="24"/>
            <w:szCs w:val="20"/>
            <w:highlight w:val="yellow"/>
            <w:lang w:bidi="ar-SA"/>
          </w:rPr>
          <w:t>,</w:t>
        </w:r>
      </w:ins>
      <w:ins w:id="44" w:author="ENTITY CLARIFICATION" w:date="2023-04-28T10:17:00Z">
        <w:r w:rsidR="004A51C9" w:rsidRPr="003F5D6E">
          <w:rPr>
            <w:rFonts w:eastAsia="Times New Roman" w:cstheme="minorHAnsi"/>
            <w:sz w:val="24"/>
            <w:szCs w:val="20"/>
            <w:highlight w:val="yellow"/>
            <w:lang w:bidi="ar-SA"/>
          </w:rPr>
          <w:t xml:space="preserve"> </w:t>
        </w:r>
      </w:ins>
      <w:del w:id="45" w:author="ENTITY CLARIFICATION" w:date="2023-04-28T09:52:00Z">
        <w:r w:rsidRPr="003F5D6E" w:rsidDel="000A0374">
          <w:rPr>
            <w:rFonts w:eastAsia="Times New Roman" w:cstheme="minorHAnsi"/>
            <w:sz w:val="24"/>
            <w:szCs w:val="20"/>
            <w:highlight w:val="yellow"/>
            <w:lang w:bidi="ar-SA"/>
          </w:rPr>
          <w:delText xml:space="preserve"> </w:delText>
        </w:r>
      </w:del>
      <w:r w:rsidRPr="003F5D6E">
        <w:rPr>
          <w:rFonts w:eastAsia="Times New Roman" w:cstheme="minorHAnsi"/>
          <w:sz w:val="24"/>
          <w:szCs w:val="20"/>
          <w:highlight w:val="yellow"/>
          <w:lang w:bidi="ar-SA"/>
        </w:rPr>
        <w:t>and</w:t>
      </w:r>
      <w:r w:rsidRPr="006D6558">
        <w:rPr>
          <w:rFonts w:eastAsia="Times New Roman" w:cstheme="minorHAnsi"/>
          <w:sz w:val="24"/>
          <w:szCs w:val="20"/>
          <w:lang w:bidi="ar-SA"/>
        </w:rPr>
        <w:t xml:space="preserve"> committees, including program priorities, annual budgets, fundraising procedures, and major innovations and modifications of church programs.</w:t>
      </w:r>
    </w:p>
    <w:p w14:paraId="5497CDBA" w14:textId="77777777" w:rsidR="002D2B3C" w:rsidRPr="006D6558" w:rsidRDefault="002D2B3C" w:rsidP="002D2B3C">
      <w:pPr>
        <w:spacing w:after="0" w:line="270" w:lineRule="exact"/>
        <w:jc w:val="both"/>
        <w:rPr>
          <w:rFonts w:eastAsia="Times New Roman" w:cstheme="minorHAnsi"/>
          <w:sz w:val="24"/>
          <w:szCs w:val="20"/>
          <w:lang w:bidi="ar-SA"/>
        </w:rPr>
      </w:pPr>
    </w:p>
    <w:p w14:paraId="5EBC3CD3" w14:textId="77777777" w:rsidR="002D2B3C" w:rsidRPr="006D6558" w:rsidRDefault="002D2B3C" w:rsidP="002D2B3C">
      <w:pPr>
        <w:numPr>
          <w:ilvl w:val="1"/>
          <w:numId w:val="6"/>
        </w:numPr>
        <w:spacing w:after="0" w:line="270" w:lineRule="exact"/>
        <w:jc w:val="both"/>
        <w:rPr>
          <w:rFonts w:eastAsia="Times New Roman" w:cstheme="minorHAnsi"/>
          <w:sz w:val="24"/>
          <w:szCs w:val="20"/>
          <w:lang w:bidi="ar-SA"/>
        </w:rPr>
      </w:pPr>
      <w:r w:rsidRPr="006D6558">
        <w:rPr>
          <w:rFonts w:eastAsia="Times New Roman" w:cstheme="minorHAnsi"/>
          <w:sz w:val="24"/>
          <w:szCs w:val="20"/>
          <w:lang w:bidi="ar-SA"/>
        </w:rPr>
        <w:t>Ensure a safety net for small area conferences</w:t>
      </w:r>
      <w:del w:id="46" w:author="ENTITY CLARIFICATION" w:date="2023-03-30T14:43:00Z">
        <w:r w:rsidRPr="006D6558" w:rsidDel="004935FD">
          <w:rPr>
            <w:rFonts w:eastAsia="Times New Roman" w:cstheme="minorHAnsi"/>
            <w:sz w:val="24"/>
            <w:szCs w:val="20"/>
            <w:lang w:bidi="ar-SA"/>
          </w:rPr>
          <w:delText xml:space="preserve"> and </w:delText>
        </w:r>
        <w:commentRangeStart w:id="47"/>
        <w:r w:rsidRPr="006D6558" w:rsidDel="004935FD">
          <w:rPr>
            <w:rFonts w:eastAsia="Times New Roman" w:cstheme="minorHAnsi"/>
            <w:sz w:val="24"/>
            <w:szCs w:val="20"/>
            <w:lang w:bidi="ar-SA"/>
          </w:rPr>
          <w:delText>Mennonite</w:delText>
        </w:r>
      </w:del>
      <w:commentRangeEnd w:id="47"/>
      <w:r>
        <w:rPr>
          <w:rStyle w:val="CommentReference"/>
          <w:rFonts w:ascii="Courier New" w:eastAsia="Times New Roman" w:hAnsi="Courier New" w:cs="Times New Roman"/>
          <w:lang w:bidi="ar-SA"/>
        </w:rPr>
        <w:commentReference w:id="47"/>
      </w:r>
      <w:del w:id="48" w:author="ENTITY CLARIFICATION" w:date="2023-03-30T14:43:00Z">
        <w:r w:rsidRPr="006D6558" w:rsidDel="004935FD">
          <w:rPr>
            <w:rFonts w:eastAsia="Times New Roman" w:cstheme="minorHAnsi"/>
            <w:sz w:val="24"/>
            <w:szCs w:val="20"/>
            <w:lang w:bidi="ar-SA"/>
          </w:rPr>
          <w:delText xml:space="preserve"> Church USA related program entities</w:delText>
        </w:r>
      </w:del>
      <w:r w:rsidRPr="006D6558">
        <w:rPr>
          <w:rFonts w:eastAsia="Times New Roman" w:cstheme="minorHAnsi"/>
          <w:sz w:val="24"/>
          <w:szCs w:val="20"/>
          <w:lang w:bidi="ar-SA"/>
        </w:rPr>
        <w:t>.</w:t>
      </w:r>
    </w:p>
    <w:p w14:paraId="767645D6" w14:textId="77777777" w:rsidR="002D2B3C" w:rsidRPr="006D6558" w:rsidRDefault="002D2B3C" w:rsidP="002D2B3C">
      <w:pPr>
        <w:spacing w:after="0" w:line="270" w:lineRule="exact"/>
        <w:ind w:left="1440"/>
        <w:jc w:val="both"/>
        <w:rPr>
          <w:rFonts w:eastAsia="Times New Roman" w:cstheme="minorHAnsi"/>
          <w:sz w:val="24"/>
          <w:szCs w:val="20"/>
          <w:lang w:bidi="ar-SA"/>
        </w:rPr>
      </w:pPr>
    </w:p>
    <w:p w14:paraId="3262251E" w14:textId="77777777" w:rsidR="002D2B3C" w:rsidRPr="006D6558" w:rsidRDefault="002D2B3C" w:rsidP="002D2B3C">
      <w:pPr>
        <w:numPr>
          <w:ilvl w:val="1"/>
          <w:numId w:val="6"/>
        </w:numPr>
        <w:spacing w:after="0" w:line="270" w:lineRule="exact"/>
        <w:jc w:val="both"/>
        <w:rPr>
          <w:rFonts w:eastAsia="Times New Roman" w:cstheme="minorHAnsi"/>
          <w:sz w:val="24"/>
          <w:szCs w:val="20"/>
          <w:lang w:bidi="ar-SA"/>
        </w:rPr>
      </w:pPr>
      <w:r w:rsidRPr="006D6558" w:rsidDel="00A54A8E">
        <w:rPr>
          <w:rFonts w:eastAsia="Times New Roman" w:cstheme="minorHAnsi"/>
          <w:sz w:val="24"/>
          <w:szCs w:val="20"/>
          <w:lang w:bidi="ar-SA"/>
        </w:rPr>
        <w:t>Maintain and promote communication channels between and with area conferences, congregations, and other denominations.</w:t>
      </w:r>
    </w:p>
    <w:p w14:paraId="7A36CBD5" w14:textId="77777777" w:rsidR="002D2B3C" w:rsidRPr="006D6558" w:rsidRDefault="002D2B3C" w:rsidP="002D2B3C">
      <w:pPr>
        <w:spacing w:after="0" w:line="270" w:lineRule="exact"/>
        <w:jc w:val="both"/>
        <w:rPr>
          <w:rFonts w:eastAsia="Times New Roman" w:cstheme="minorHAnsi"/>
          <w:sz w:val="24"/>
          <w:szCs w:val="20"/>
          <w:lang w:bidi="ar-SA"/>
        </w:rPr>
      </w:pPr>
    </w:p>
    <w:p w14:paraId="2336A5B7" w14:textId="77777777" w:rsidR="002D2B3C" w:rsidRPr="006D6558" w:rsidRDefault="002D2B3C" w:rsidP="002D2B3C">
      <w:pPr>
        <w:numPr>
          <w:ilvl w:val="1"/>
          <w:numId w:val="6"/>
        </w:numPr>
        <w:spacing w:after="0" w:line="270" w:lineRule="exact"/>
        <w:jc w:val="both"/>
        <w:rPr>
          <w:rFonts w:eastAsia="Times New Roman" w:cstheme="minorHAnsi"/>
          <w:sz w:val="24"/>
          <w:szCs w:val="20"/>
          <w:lang w:bidi="ar-SA"/>
        </w:rPr>
      </w:pPr>
      <w:r w:rsidRPr="006D6558">
        <w:rPr>
          <w:rFonts w:eastAsia="Times New Roman" w:cstheme="minorHAnsi"/>
          <w:sz w:val="24"/>
          <w:szCs w:val="20"/>
          <w:lang w:bidi="ar-SA"/>
        </w:rPr>
        <w:t>Ensure that anti-racist and culturally competent principles are practiced throughout church structures and programs.</w:t>
      </w:r>
    </w:p>
    <w:p w14:paraId="0280105C" w14:textId="77777777" w:rsidR="002D2B3C" w:rsidRPr="006D6558" w:rsidRDefault="002D2B3C" w:rsidP="002D2B3C">
      <w:pPr>
        <w:spacing w:after="0" w:line="270" w:lineRule="exact"/>
        <w:jc w:val="both"/>
        <w:rPr>
          <w:rFonts w:eastAsia="Times New Roman" w:cstheme="minorHAnsi"/>
          <w:sz w:val="24"/>
          <w:szCs w:val="20"/>
          <w:lang w:bidi="ar-SA"/>
        </w:rPr>
      </w:pPr>
    </w:p>
    <w:p w14:paraId="060059B7" w14:textId="77777777" w:rsidR="002D2B3C" w:rsidRPr="006D6558" w:rsidRDefault="002D2B3C" w:rsidP="002D2B3C">
      <w:pPr>
        <w:numPr>
          <w:ilvl w:val="1"/>
          <w:numId w:val="6"/>
        </w:numPr>
        <w:spacing w:after="0" w:line="270" w:lineRule="exact"/>
        <w:jc w:val="both"/>
        <w:rPr>
          <w:rFonts w:eastAsia="Times New Roman" w:cstheme="minorHAnsi"/>
          <w:sz w:val="24"/>
          <w:szCs w:val="20"/>
          <w:lang w:bidi="ar-SA"/>
        </w:rPr>
      </w:pPr>
      <w:r w:rsidRPr="006D6558">
        <w:rPr>
          <w:rFonts w:eastAsia="Times New Roman" w:cstheme="minorHAnsi"/>
          <w:sz w:val="24"/>
          <w:szCs w:val="20"/>
          <w:lang w:bidi="ar-SA"/>
        </w:rPr>
        <w:t>Give leadership to coordinate the generation and allocation of resources for programs and activities of the church.</w:t>
      </w:r>
    </w:p>
    <w:p w14:paraId="567E6F1D" w14:textId="77777777" w:rsidR="002D2B3C" w:rsidRPr="006D6558" w:rsidRDefault="002D2B3C" w:rsidP="002D2B3C">
      <w:pPr>
        <w:spacing w:after="0" w:line="270" w:lineRule="exact"/>
        <w:jc w:val="both"/>
        <w:rPr>
          <w:rFonts w:eastAsia="Times New Roman" w:cstheme="minorHAnsi"/>
          <w:sz w:val="24"/>
          <w:szCs w:val="20"/>
          <w:lang w:bidi="ar-SA"/>
        </w:rPr>
      </w:pPr>
    </w:p>
    <w:p w14:paraId="4B798DC2" w14:textId="77777777" w:rsidR="002D2B3C" w:rsidRPr="006D6558" w:rsidRDefault="002D2B3C" w:rsidP="002D2B3C">
      <w:pPr>
        <w:numPr>
          <w:ilvl w:val="1"/>
          <w:numId w:val="6"/>
        </w:numPr>
        <w:spacing w:after="0" w:line="270" w:lineRule="exact"/>
        <w:jc w:val="both"/>
        <w:rPr>
          <w:rFonts w:eastAsia="Times New Roman" w:cstheme="minorHAnsi"/>
          <w:sz w:val="24"/>
          <w:szCs w:val="20"/>
          <w:lang w:bidi="ar-SA"/>
        </w:rPr>
      </w:pPr>
      <w:r w:rsidRPr="006D6558">
        <w:rPr>
          <w:rFonts w:eastAsia="Times New Roman" w:cstheme="minorHAnsi"/>
          <w:sz w:val="24"/>
          <w:szCs w:val="20"/>
          <w:lang w:bidi="ar-SA"/>
        </w:rPr>
        <w:t>Foster partnerships with Mennonite Church Canada, other Mennonites worldwide, and with other denominations.</w:t>
      </w:r>
    </w:p>
    <w:p w14:paraId="11401B0E" w14:textId="77777777" w:rsidR="002D2B3C" w:rsidRPr="006D6558" w:rsidRDefault="002D2B3C" w:rsidP="002D2B3C">
      <w:pPr>
        <w:spacing w:after="0" w:line="270" w:lineRule="exact"/>
        <w:jc w:val="both"/>
        <w:rPr>
          <w:rFonts w:eastAsia="Times New Roman" w:cstheme="minorHAnsi"/>
          <w:sz w:val="24"/>
          <w:szCs w:val="20"/>
          <w:lang w:bidi="ar-SA"/>
        </w:rPr>
      </w:pPr>
    </w:p>
    <w:p w14:paraId="635A97D0" w14:textId="77777777" w:rsidR="002D2B3C" w:rsidRPr="006D6558" w:rsidRDefault="002D2B3C" w:rsidP="002D2B3C">
      <w:pPr>
        <w:numPr>
          <w:ilvl w:val="1"/>
          <w:numId w:val="6"/>
        </w:numPr>
        <w:spacing w:after="0" w:line="270" w:lineRule="exact"/>
        <w:jc w:val="both"/>
        <w:rPr>
          <w:rFonts w:eastAsia="Times New Roman" w:cstheme="minorHAnsi"/>
          <w:sz w:val="24"/>
          <w:szCs w:val="20"/>
          <w:lang w:bidi="ar-SA"/>
        </w:rPr>
      </w:pPr>
      <w:r w:rsidRPr="006D6558">
        <w:rPr>
          <w:rFonts w:eastAsia="Times New Roman" w:cstheme="minorHAnsi"/>
          <w:sz w:val="24"/>
          <w:szCs w:val="20"/>
          <w:lang w:bidi="ar-SA"/>
        </w:rPr>
        <w:t>Receive counsel from the Constituency Leaders Council.</w:t>
      </w:r>
    </w:p>
    <w:p w14:paraId="257EFB74" w14:textId="77777777" w:rsidR="002D2B3C" w:rsidRPr="006D6558" w:rsidRDefault="002D2B3C" w:rsidP="002D2B3C">
      <w:pPr>
        <w:spacing w:after="0" w:line="270" w:lineRule="exact"/>
        <w:jc w:val="both"/>
        <w:rPr>
          <w:rFonts w:eastAsia="Times New Roman" w:cstheme="minorHAnsi"/>
          <w:sz w:val="24"/>
          <w:szCs w:val="20"/>
          <w:lang w:bidi="ar-SA"/>
        </w:rPr>
      </w:pPr>
    </w:p>
    <w:p w14:paraId="13815268" w14:textId="77777777" w:rsidR="002D2B3C" w:rsidRPr="006D6558" w:rsidRDefault="002D2B3C" w:rsidP="002D2B3C">
      <w:pPr>
        <w:numPr>
          <w:ilvl w:val="1"/>
          <w:numId w:val="6"/>
        </w:numPr>
        <w:spacing w:after="0" w:line="270" w:lineRule="exact"/>
        <w:jc w:val="both"/>
        <w:rPr>
          <w:rFonts w:eastAsia="Times New Roman" w:cstheme="minorHAnsi"/>
          <w:sz w:val="24"/>
          <w:szCs w:val="20"/>
          <w:lang w:bidi="ar-SA"/>
        </w:rPr>
      </w:pPr>
      <w:r w:rsidRPr="006D6558">
        <w:rPr>
          <w:rFonts w:eastAsia="Times New Roman" w:cstheme="minorHAnsi"/>
          <w:sz w:val="24"/>
          <w:szCs w:val="20"/>
          <w:lang w:bidi="ar-SA"/>
        </w:rPr>
        <w:t xml:space="preserve">Report </w:t>
      </w:r>
      <w:commentRangeStart w:id="49"/>
      <w:del w:id="50" w:author="Glen Guyton" w:date="2023-03-30T10:37:00Z">
        <w:r w:rsidRPr="006D6558" w:rsidDel="000A5167">
          <w:rPr>
            <w:rFonts w:eastAsia="Times New Roman" w:cstheme="minorHAnsi"/>
            <w:sz w:val="24"/>
            <w:szCs w:val="20"/>
            <w:lang w:bidi="ar-SA"/>
          </w:rPr>
          <w:delText>biennial</w:delText>
        </w:r>
      </w:del>
      <w:commentRangeEnd w:id="49"/>
      <w:r>
        <w:rPr>
          <w:rStyle w:val="CommentReference"/>
          <w:rFonts w:ascii="Courier New" w:eastAsia="Times New Roman" w:hAnsi="Courier New" w:cs="Times New Roman"/>
          <w:lang w:bidi="ar-SA"/>
        </w:rPr>
        <w:commentReference w:id="49"/>
      </w:r>
      <w:ins w:id="51" w:author="Glen Guyton" w:date="2023-03-30T10:37:00Z">
        <w:r>
          <w:rPr>
            <w:rFonts w:eastAsia="Times New Roman" w:cstheme="minorHAnsi"/>
            <w:sz w:val="24"/>
            <w:szCs w:val="20"/>
            <w:lang w:bidi="ar-SA"/>
          </w:rPr>
          <w:t>triennial</w:t>
        </w:r>
      </w:ins>
      <w:r w:rsidRPr="006D6558">
        <w:rPr>
          <w:rFonts w:eastAsia="Times New Roman" w:cstheme="minorHAnsi"/>
          <w:sz w:val="24"/>
          <w:szCs w:val="20"/>
          <w:lang w:bidi="ar-SA"/>
        </w:rPr>
        <w:t>ly to the Delegate Assembly the status of current program priorities and budgets.</w:t>
      </w:r>
      <w:r>
        <w:rPr>
          <w:rFonts w:eastAsia="Times New Roman" w:cstheme="minorHAnsi"/>
          <w:sz w:val="24"/>
          <w:szCs w:val="20"/>
          <w:lang w:bidi="ar-SA"/>
        </w:rPr>
        <w:t xml:space="preserve"> </w:t>
      </w:r>
      <w:r w:rsidRPr="006D6558">
        <w:rPr>
          <w:rFonts w:eastAsia="Times New Roman" w:cstheme="minorHAnsi"/>
          <w:sz w:val="24"/>
          <w:szCs w:val="20"/>
          <w:lang w:bidi="ar-SA"/>
        </w:rPr>
        <w:t>Present to the Delegate Assembly program projections for counsel, direction, and acceptance.</w:t>
      </w:r>
    </w:p>
    <w:p w14:paraId="63431B46" w14:textId="77777777" w:rsidR="002D2B3C" w:rsidRPr="006D6558" w:rsidRDefault="002D2B3C" w:rsidP="002D2B3C">
      <w:pPr>
        <w:spacing w:after="0" w:line="270" w:lineRule="exact"/>
        <w:jc w:val="both"/>
        <w:rPr>
          <w:rFonts w:eastAsia="Times New Roman" w:cstheme="minorHAnsi"/>
          <w:sz w:val="24"/>
          <w:szCs w:val="20"/>
          <w:lang w:bidi="ar-SA"/>
        </w:rPr>
      </w:pPr>
    </w:p>
    <w:p w14:paraId="207A2ED0" w14:textId="77777777" w:rsidR="002D2B3C" w:rsidRPr="006D6558" w:rsidRDefault="002D2B3C" w:rsidP="002D2B3C">
      <w:pPr>
        <w:numPr>
          <w:ilvl w:val="1"/>
          <w:numId w:val="6"/>
        </w:numPr>
        <w:spacing w:after="0" w:line="270" w:lineRule="exact"/>
        <w:jc w:val="both"/>
        <w:rPr>
          <w:rFonts w:eastAsia="Times New Roman" w:cstheme="minorHAnsi"/>
          <w:sz w:val="24"/>
          <w:szCs w:val="20"/>
          <w:lang w:bidi="ar-SA"/>
        </w:rPr>
      </w:pPr>
      <w:r w:rsidRPr="006D6558">
        <w:rPr>
          <w:rFonts w:eastAsia="Times New Roman" w:cstheme="minorHAnsi"/>
          <w:sz w:val="24"/>
          <w:szCs w:val="20"/>
          <w:lang w:bidi="ar-SA"/>
        </w:rPr>
        <w:t>Provide leadership in carrying out the policies and programs authorized by the Delegate Assembly.</w:t>
      </w:r>
    </w:p>
    <w:p w14:paraId="0A62A800" w14:textId="77777777" w:rsidR="002D2B3C" w:rsidRPr="006D6558" w:rsidRDefault="002D2B3C" w:rsidP="002D2B3C">
      <w:pPr>
        <w:spacing w:after="0" w:line="270" w:lineRule="exact"/>
        <w:jc w:val="both"/>
        <w:rPr>
          <w:rFonts w:eastAsia="Times New Roman" w:cstheme="minorHAnsi"/>
          <w:sz w:val="24"/>
          <w:szCs w:val="20"/>
          <w:lang w:bidi="ar-SA"/>
        </w:rPr>
      </w:pPr>
    </w:p>
    <w:p w14:paraId="05D3B197" w14:textId="77777777" w:rsidR="002D2B3C" w:rsidRPr="006D6558" w:rsidRDefault="002D2B3C" w:rsidP="002D2B3C">
      <w:pPr>
        <w:numPr>
          <w:ilvl w:val="1"/>
          <w:numId w:val="6"/>
        </w:numPr>
        <w:spacing w:after="0" w:line="270" w:lineRule="exact"/>
        <w:jc w:val="both"/>
        <w:rPr>
          <w:rFonts w:eastAsia="Times New Roman" w:cstheme="minorHAnsi"/>
          <w:sz w:val="24"/>
          <w:szCs w:val="20"/>
          <w:lang w:bidi="ar-SA"/>
        </w:rPr>
      </w:pPr>
      <w:r w:rsidRPr="006D6558">
        <w:rPr>
          <w:rFonts w:eastAsia="Times New Roman" w:cstheme="minorHAnsi"/>
          <w:sz w:val="24"/>
          <w:szCs w:val="20"/>
          <w:lang w:bidi="ar-SA"/>
        </w:rPr>
        <w:t>Appoint members to the churchwide program agencies and committees as provided by the Bylaws; appoint members to standing and ad hoc committees as needed and as provided in the Bylaws; appoint the Executive Director.</w:t>
      </w:r>
    </w:p>
    <w:p w14:paraId="25509A11" w14:textId="77777777" w:rsidR="002D2B3C" w:rsidRPr="006D6558" w:rsidRDefault="002D2B3C" w:rsidP="002D2B3C">
      <w:pPr>
        <w:spacing w:after="0" w:line="270" w:lineRule="exact"/>
        <w:jc w:val="both"/>
        <w:rPr>
          <w:rFonts w:eastAsia="Times New Roman" w:cstheme="minorHAnsi"/>
          <w:sz w:val="24"/>
          <w:szCs w:val="20"/>
          <w:lang w:bidi="ar-SA"/>
        </w:rPr>
      </w:pPr>
    </w:p>
    <w:p w14:paraId="20333819" w14:textId="77777777" w:rsidR="002D2B3C" w:rsidRPr="006D6558" w:rsidRDefault="002D2B3C" w:rsidP="002D2B3C">
      <w:pPr>
        <w:numPr>
          <w:ilvl w:val="1"/>
          <w:numId w:val="6"/>
        </w:numPr>
        <w:spacing w:after="0" w:line="270" w:lineRule="exact"/>
        <w:jc w:val="both"/>
        <w:rPr>
          <w:rFonts w:eastAsia="Times New Roman" w:cstheme="minorHAnsi"/>
          <w:sz w:val="24"/>
          <w:szCs w:val="20"/>
          <w:lang w:bidi="ar-SA"/>
        </w:rPr>
      </w:pPr>
      <w:r w:rsidRPr="006D6558">
        <w:rPr>
          <w:rFonts w:eastAsia="Times New Roman" w:cstheme="minorHAnsi"/>
          <w:sz w:val="24"/>
          <w:szCs w:val="20"/>
          <w:lang w:bidi="ar-SA"/>
        </w:rPr>
        <w:t>Approve the appointment, reappointment, or dismissal of the chief executive officer of each churchwide agency, program, board and committee.</w:t>
      </w:r>
    </w:p>
    <w:p w14:paraId="67FBDA37" w14:textId="77777777" w:rsidR="002D2B3C" w:rsidRPr="006D6558" w:rsidRDefault="002D2B3C" w:rsidP="002D2B3C">
      <w:pPr>
        <w:spacing w:after="0" w:line="270" w:lineRule="exact"/>
        <w:jc w:val="both"/>
        <w:rPr>
          <w:rFonts w:eastAsia="Times New Roman" w:cstheme="minorHAnsi"/>
          <w:sz w:val="24"/>
          <w:szCs w:val="20"/>
          <w:lang w:bidi="ar-SA"/>
        </w:rPr>
      </w:pPr>
    </w:p>
    <w:p w14:paraId="43EF6698" w14:textId="77777777" w:rsidR="002D2B3C" w:rsidRPr="006D6558" w:rsidRDefault="002D2B3C" w:rsidP="002D2B3C">
      <w:pPr>
        <w:numPr>
          <w:ilvl w:val="0"/>
          <w:numId w:val="6"/>
        </w:numPr>
        <w:spacing w:after="0" w:line="270" w:lineRule="exact"/>
        <w:jc w:val="both"/>
        <w:rPr>
          <w:rFonts w:eastAsia="Times New Roman" w:cstheme="minorHAnsi"/>
          <w:sz w:val="24"/>
          <w:szCs w:val="20"/>
          <w:lang w:bidi="ar-SA"/>
        </w:rPr>
      </w:pPr>
      <w:r w:rsidRPr="006D6558">
        <w:rPr>
          <w:rFonts w:eastAsia="Times New Roman" w:cstheme="minorHAnsi"/>
          <w:sz w:val="24"/>
          <w:szCs w:val="20"/>
          <w:u w:val="single"/>
          <w:lang w:bidi="ar-SA"/>
        </w:rPr>
        <w:lastRenderedPageBreak/>
        <w:t>Membership</w:t>
      </w:r>
      <w:r w:rsidRPr="006D6558">
        <w:rPr>
          <w:rFonts w:eastAsia="Times New Roman" w:cstheme="minorHAnsi"/>
          <w:sz w:val="24"/>
          <w:szCs w:val="20"/>
          <w:lang w:bidi="ar-SA"/>
        </w:rPr>
        <w:t>.</w:t>
      </w:r>
      <w:r>
        <w:rPr>
          <w:rFonts w:eastAsia="Times New Roman" w:cstheme="minorHAnsi"/>
          <w:sz w:val="24"/>
          <w:szCs w:val="20"/>
          <w:lang w:bidi="ar-SA"/>
        </w:rPr>
        <w:t xml:space="preserve"> </w:t>
      </w:r>
      <w:r w:rsidRPr="006D6558">
        <w:rPr>
          <w:rFonts w:eastAsia="Times New Roman" w:cstheme="minorHAnsi"/>
          <w:sz w:val="24"/>
          <w:szCs w:val="20"/>
          <w:lang w:bidi="ar-SA"/>
        </w:rPr>
        <w:t xml:space="preserve">The membership of the Executive Board shall be comprised of up to </w:t>
      </w:r>
      <w:r w:rsidRPr="006D6558">
        <w:rPr>
          <w:rFonts w:eastAsia="Times New Roman" w:cstheme="minorHAnsi"/>
          <w:color w:val="000000" w:themeColor="text1"/>
          <w:sz w:val="24"/>
          <w:szCs w:val="20"/>
          <w:lang w:bidi="ar-SA"/>
        </w:rPr>
        <w:t xml:space="preserve">twenty-one (21) </w:t>
      </w:r>
      <w:r w:rsidRPr="006D6558">
        <w:rPr>
          <w:rFonts w:eastAsia="Times New Roman" w:cstheme="minorHAnsi"/>
          <w:sz w:val="24"/>
          <w:szCs w:val="20"/>
          <w:lang w:bidi="ar-SA"/>
        </w:rPr>
        <w:t>people selected as follows:</w:t>
      </w:r>
    </w:p>
    <w:p w14:paraId="523F9D4D" w14:textId="77777777" w:rsidR="002D2B3C" w:rsidRPr="006D6558" w:rsidRDefault="002D2B3C" w:rsidP="002D2B3C">
      <w:pPr>
        <w:spacing w:after="0" w:line="270" w:lineRule="exact"/>
        <w:jc w:val="both"/>
        <w:rPr>
          <w:rFonts w:eastAsia="Times New Roman" w:cstheme="minorHAnsi"/>
          <w:sz w:val="24"/>
          <w:szCs w:val="20"/>
          <w:lang w:bidi="ar-SA"/>
        </w:rPr>
      </w:pPr>
    </w:p>
    <w:p w14:paraId="6D8262C5" w14:textId="77777777" w:rsidR="002D2B3C" w:rsidRPr="006D6558" w:rsidRDefault="002D2B3C" w:rsidP="002D2B3C">
      <w:pPr>
        <w:numPr>
          <w:ilvl w:val="1"/>
          <w:numId w:val="6"/>
        </w:numPr>
        <w:spacing w:after="0" w:line="270" w:lineRule="exact"/>
        <w:jc w:val="both"/>
        <w:rPr>
          <w:rFonts w:eastAsia="Times New Roman" w:cstheme="minorHAnsi"/>
          <w:sz w:val="24"/>
          <w:szCs w:val="20"/>
          <w:lang w:bidi="ar-SA"/>
        </w:rPr>
      </w:pPr>
      <w:r w:rsidRPr="006D6558">
        <w:rPr>
          <w:rFonts w:eastAsia="Times New Roman" w:cstheme="minorHAnsi"/>
          <w:sz w:val="24"/>
          <w:szCs w:val="20"/>
          <w:lang w:bidi="ar-SA"/>
        </w:rPr>
        <w:t>Two members shall be the Moderator and Moderator Elect.</w:t>
      </w:r>
      <w:r>
        <w:rPr>
          <w:rFonts w:eastAsia="Times New Roman" w:cstheme="minorHAnsi"/>
          <w:sz w:val="24"/>
          <w:szCs w:val="20"/>
          <w:lang w:bidi="ar-SA"/>
        </w:rPr>
        <w:t xml:space="preserve"> </w:t>
      </w:r>
      <w:r w:rsidRPr="006D6558">
        <w:rPr>
          <w:rFonts w:eastAsia="Times New Roman" w:cstheme="minorHAnsi"/>
          <w:sz w:val="24"/>
          <w:szCs w:val="20"/>
          <w:lang w:bidi="ar-SA"/>
        </w:rPr>
        <w:t xml:space="preserve">One seat shall be reserved for the immediate past moderator, who may serve for a period of </w:t>
      </w:r>
      <w:commentRangeStart w:id="52"/>
      <w:del w:id="53" w:author="Glen Guyton" w:date="2023-03-30T10:39:00Z">
        <w:r w:rsidRPr="006D6558" w:rsidDel="000A5167">
          <w:rPr>
            <w:rFonts w:eastAsia="Times New Roman" w:cstheme="minorHAnsi"/>
            <w:sz w:val="24"/>
            <w:szCs w:val="20"/>
            <w:lang w:bidi="ar-SA"/>
          </w:rPr>
          <w:delText xml:space="preserve">two </w:delText>
        </w:r>
      </w:del>
      <w:commentRangeEnd w:id="52"/>
      <w:r>
        <w:rPr>
          <w:rStyle w:val="CommentReference"/>
          <w:rFonts w:ascii="Courier New" w:eastAsia="Times New Roman" w:hAnsi="Courier New" w:cs="Times New Roman"/>
          <w:lang w:bidi="ar-SA"/>
        </w:rPr>
        <w:commentReference w:id="52"/>
      </w:r>
      <w:ins w:id="54" w:author="Glen Guyton" w:date="2023-03-30T10:39:00Z">
        <w:r>
          <w:rPr>
            <w:rFonts w:eastAsia="Times New Roman" w:cstheme="minorHAnsi"/>
            <w:sz w:val="24"/>
            <w:szCs w:val="20"/>
            <w:lang w:bidi="ar-SA"/>
          </w:rPr>
          <w:t>three</w:t>
        </w:r>
        <w:r w:rsidRPr="006D6558">
          <w:rPr>
            <w:rFonts w:eastAsia="Times New Roman" w:cstheme="minorHAnsi"/>
            <w:sz w:val="24"/>
            <w:szCs w:val="20"/>
            <w:lang w:bidi="ar-SA"/>
          </w:rPr>
          <w:t xml:space="preserve"> </w:t>
        </w:r>
      </w:ins>
      <w:r w:rsidRPr="006D6558">
        <w:rPr>
          <w:rFonts w:eastAsia="Times New Roman" w:cstheme="minorHAnsi"/>
          <w:sz w:val="24"/>
          <w:szCs w:val="20"/>
          <w:lang w:bidi="ar-SA"/>
        </w:rPr>
        <w:t>years, subject to mutual agreement with the Executive Board.</w:t>
      </w:r>
      <w:r>
        <w:rPr>
          <w:rFonts w:eastAsia="Times New Roman" w:cstheme="minorHAnsi"/>
          <w:sz w:val="24"/>
          <w:szCs w:val="20"/>
          <w:lang w:bidi="ar-SA"/>
        </w:rPr>
        <w:t xml:space="preserve"> </w:t>
      </w:r>
      <w:r w:rsidRPr="006D6558">
        <w:rPr>
          <w:rFonts w:eastAsia="Times New Roman" w:cstheme="minorHAnsi"/>
          <w:sz w:val="24"/>
          <w:szCs w:val="20"/>
          <w:lang w:bidi="ar-SA"/>
        </w:rPr>
        <w:t>The Executive Board appoints up to four (4) additional members.</w:t>
      </w:r>
      <w:r>
        <w:rPr>
          <w:rFonts w:eastAsia="Times New Roman" w:cstheme="minorHAnsi"/>
          <w:sz w:val="24"/>
          <w:szCs w:val="20"/>
          <w:lang w:bidi="ar-SA"/>
        </w:rPr>
        <w:t xml:space="preserve"> </w:t>
      </w:r>
      <w:r w:rsidRPr="006D6558">
        <w:rPr>
          <w:rFonts w:eastAsia="Times New Roman" w:cstheme="minorHAnsi"/>
          <w:sz w:val="24"/>
          <w:szCs w:val="20"/>
          <w:lang w:bidi="ar-SA"/>
        </w:rPr>
        <w:t>The four recognized Racial/Ethnic groups—African American Mennonite Association (AAMA), Iglesia Menonita Hispana (IMH), Native Mennonite Ministries (NMM), and the network of Asian Mennonite Church USA congregations shall each appoint one member. The remaining members shall be elected/affirmed by the Delegate Assembly from a slate developed by the Leadership Discernment Committee.</w:t>
      </w:r>
      <w:r>
        <w:rPr>
          <w:rFonts w:eastAsia="Times New Roman" w:cstheme="minorHAnsi"/>
          <w:sz w:val="24"/>
          <w:szCs w:val="20"/>
          <w:lang w:bidi="ar-SA"/>
        </w:rPr>
        <w:t xml:space="preserve"> </w:t>
      </w:r>
      <w:r w:rsidRPr="006D6558">
        <w:rPr>
          <w:rFonts w:eastAsia="Times New Roman" w:cstheme="minorHAnsi"/>
          <w:color w:val="000000" w:themeColor="text1"/>
          <w:sz w:val="24"/>
          <w:szCs w:val="20"/>
          <w:lang w:bidi="ar-SA"/>
        </w:rPr>
        <w:t xml:space="preserve">At least </w:t>
      </w:r>
      <w:r w:rsidRPr="006D6558">
        <w:rPr>
          <w:rFonts w:eastAsia="Times New Roman" w:cstheme="minorHAnsi"/>
          <w:sz w:val="24"/>
          <w:szCs w:val="20"/>
          <w:lang w:bidi="ar-SA"/>
        </w:rPr>
        <w:t>five (5)</w:t>
      </w:r>
      <w:r w:rsidRPr="006D6558">
        <w:rPr>
          <w:rFonts w:eastAsia="Times New Roman" w:cstheme="minorHAnsi"/>
          <w:color w:val="FF0000"/>
          <w:sz w:val="24"/>
          <w:szCs w:val="20"/>
          <w:lang w:bidi="ar-SA"/>
        </w:rPr>
        <w:t xml:space="preserve"> </w:t>
      </w:r>
      <w:r w:rsidRPr="006D6558">
        <w:rPr>
          <w:rFonts w:eastAsia="Times New Roman" w:cstheme="minorHAnsi"/>
          <w:sz w:val="24"/>
          <w:szCs w:val="20"/>
          <w:lang w:bidi="ar-SA"/>
        </w:rPr>
        <w:t>of the Executive Board seats shall be filled by persons from Racial/Ethnic groups</w:t>
      </w:r>
      <w:r w:rsidRPr="006D6558">
        <w:rPr>
          <w:rFonts w:eastAsia="Times New Roman" w:cstheme="minorHAnsi"/>
          <w:color w:val="FF0000"/>
          <w:sz w:val="24"/>
          <w:szCs w:val="20"/>
          <w:lang w:bidi="ar-SA"/>
        </w:rPr>
        <w:t xml:space="preserve"> </w:t>
      </w:r>
      <w:r w:rsidRPr="006D6558">
        <w:rPr>
          <w:rFonts w:eastAsia="Times New Roman" w:cstheme="minorHAnsi"/>
          <w:sz w:val="24"/>
          <w:szCs w:val="20"/>
          <w:lang w:bidi="ar-SA"/>
        </w:rPr>
        <w:t>including the four (4) of whom will be appointed by</w:t>
      </w:r>
      <w:r w:rsidRPr="006D6558">
        <w:rPr>
          <w:rFonts w:eastAsia="Times New Roman" w:cstheme="minorHAnsi"/>
          <w:color w:val="FF0000"/>
          <w:sz w:val="24"/>
          <w:szCs w:val="20"/>
          <w:lang w:bidi="ar-SA"/>
        </w:rPr>
        <w:t xml:space="preserve"> </w:t>
      </w:r>
      <w:r w:rsidRPr="006D6558">
        <w:rPr>
          <w:rFonts w:eastAsia="Times New Roman" w:cstheme="minorHAnsi"/>
          <w:sz w:val="24"/>
          <w:szCs w:val="20"/>
          <w:lang w:bidi="ar-SA"/>
        </w:rPr>
        <w:t>the four</w:t>
      </w:r>
      <w:r w:rsidRPr="006D6558">
        <w:rPr>
          <w:rFonts w:eastAsia="Times New Roman" w:cstheme="minorHAnsi"/>
          <w:color w:val="FF0000"/>
          <w:sz w:val="24"/>
          <w:szCs w:val="20"/>
          <w:lang w:bidi="ar-SA"/>
        </w:rPr>
        <w:t xml:space="preserve"> </w:t>
      </w:r>
      <w:r w:rsidRPr="006D6558">
        <w:rPr>
          <w:rFonts w:eastAsia="Times New Roman" w:cstheme="minorHAnsi"/>
          <w:sz w:val="24"/>
          <w:szCs w:val="20"/>
          <w:lang w:bidi="ar-SA"/>
        </w:rPr>
        <w:t>recognized Racial/Ethnic groups named above.</w:t>
      </w:r>
      <w:r>
        <w:rPr>
          <w:rFonts w:eastAsia="Times New Roman" w:cstheme="minorHAnsi"/>
          <w:sz w:val="24"/>
          <w:szCs w:val="20"/>
          <w:lang w:bidi="ar-SA"/>
        </w:rPr>
        <w:t xml:space="preserve"> </w:t>
      </w:r>
      <w:r w:rsidRPr="006D6558">
        <w:rPr>
          <w:rFonts w:eastAsia="Times New Roman" w:cstheme="minorHAnsi"/>
          <w:sz w:val="24"/>
          <w:szCs w:val="20"/>
          <w:lang w:bidi="ar-SA"/>
        </w:rPr>
        <w:t>Specific skills, age, gender</w:t>
      </w:r>
      <w:r w:rsidRPr="006D6558">
        <w:rPr>
          <w:rFonts w:eastAsia="Times New Roman" w:cstheme="minorHAnsi"/>
          <w:color w:val="FF0000"/>
          <w:sz w:val="24"/>
          <w:szCs w:val="20"/>
          <w:lang w:bidi="ar-SA"/>
        </w:rPr>
        <w:t xml:space="preserve"> </w:t>
      </w:r>
      <w:r w:rsidRPr="006D6558">
        <w:rPr>
          <w:rFonts w:eastAsia="Times New Roman" w:cstheme="minorHAnsi"/>
          <w:sz w:val="24"/>
          <w:szCs w:val="20"/>
          <w:lang w:bidi="ar-SA"/>
        </w:rPr>
        <w:t>and geographic representation should be considered in the Executive Board member nomination and appointment process. The Leadership Discernment Committee shall take responsibility for coordinating these various requirements and sources such that an appropriate slate is presented to the Delegate Assembly for approval for election/affirmation.</w:t>
      </w:r>
    </w:p>
    <w:p w14:paraId="3E140A90" w14:textId="77777777" w:rsidR="002D2B3C" w:rsidRPr="006D6558" w:rsidRDefault="002D2B3C" w:rsidP="002D2B3C">
      <w:pPr>
        <w:spacing w:after="0" w:line="270" w:lineRule="exact"/>
        <w:jc w:val="both"/>
        <w:rPr>
          <w:rFonts w:eastAsia="Times New Roman" w:cstheme="minorHAnsi"/>
          <w:sz w:val="24"/>
          <w:szCs w:val="20"/>
          <w:lang w:bidi="ar-SA"/>
        </w:rPr>
      </w:pPr>
    </w:p>
    <w:p w14:paraId="21E61ED7" w14:textId="7525D1CB" w:rsidR="002D2B3C" w:rsidRPr="006D6558" w:rsidRDefault="002D2B3C" w:rsidP="002D2B3C">
      <w:pPr>
        <w:numPr>
          <w:ilvl w:val="1"/>
          <w:numId w:val="6"/>
        </w:numPr>
        <w:spacing w:after="0" w:line="270" w:lineRule="exact"/>
        <w:jc w:val="both"/>
        <w:rPr>
          <w:rFonts w:eastAsia="Times New Roman" w:cstheme="minorHAnsi"/>
          <w:sz w:val="24"/>
          <w:szCs w:val="20"/>
          <w:lang w:bidi="ar-SA"/>
        </w:rPr>
      </w:pPr>
      <w:commentRangeStart w:id="55"/>
      <w:r w:rsidRPr="006D6558">
        <w:rPr>
          <w:rFonts w:eastAsia="Times New Roman" w:cstheme="minorHAnsi"/>
          <w:sz w:val="24"/>
          <w:szCs w:val="20"/>
          <w:lang w:bidi="ar-SA"/>
        </w:rPr>
        <w:t xml:space="preserve">Except for the Moderator and Moderator Elect and immediate past Moderator, whose terms are controlled by the terms governing their office, the term of office for other Executive Board members shall </w:t>
      </w:r>
      <w:r w:rsidRPr="006D6558">
        <w:rPr>
          <w:rFonts w:eastAsia="Times New Roman" w:cstheme="minorHAnsi"/>
          <w:spacing w:val="8"/>
          <w:sz w:val="24"/>
          <w:szCs w:val="20"/>
          <w:lang w:bidi="ar-SA"/>
        </w:rPr>
        <w:t xml:space="preserve">be </w:t>
      </w:r>
      <w:del w:id="56" w:author="Glen Guyton" w:date="2023-03-30T10:40:00Z">
        <w:r w:rsidRPr="006D6558" w:rsidDel="000A5167">
          <w:rPr>
            <w:rFonts w:eastAsia="Times New Roman" w:cstheme="minorHAnsi"/>
            <w:spacing w:val="8"/>
            <w:sz w:val="24"/>
            <w:szCs w:val="20"/>
            <w:lang w:bidi="ar-SA"/>
          </w:rPr>
          <w:delText xml:space="preserve">four </w:delText>
        </w:r>
      </w:del>
      <w:ins w:id="57" w:author="Glen Guyton" w:date="2023-03-30T10:40:00Z">
        <w:r>
          <w:rPr>
            <w:rFonts w:eastAsia="Times New Roman" w:cstheme="minorHAnsi"/>
            <w:spacing w:val="8"/>
            <w:sz w:val="24"/>
            <w:szCs w:val="20"/>
            <w:lang w:bidi="ar-SA"/>
          </w:rPr>
          <w:t>three</w:t>
        </w:r>
        <w:r w:rsidRPr="006D6558">
          <w:rPr>
            <w:rFonts w:eastAsia="Times New Roman" w:cstheme="minorHAnsi"/>
            <w:spacing w:val="8"/>
            <w:sz w:val="24"/>
            <w:szCs w:val="20"/>
            <w:lang w:bidi="ar-SA"/>
          </w:rPr>
          <w:t xml:space="preserve"> </w:t>
        </w:r>
      </w:ins>
      <w:r w:rsidRPr="006D6558">
        <w:rPr>
          <w:rFonts w:eastAsia="Times New Roman" w:cstheme="minorHAnsi"/>
          <w:spacing w:val="8"/>
          <w:sz w:val="24"/>
          <w:szCs w:val="20"/>
          <w:lang w:bidi="ar-SA"/>
        </w:rPr>
        <w:t>(</w:t>
      </w:r>
      <w:del w:id="58" w:author="Glen Guyton" w:date="2023-03-30T10:40:00Z">
        <w:r w:rsidRPr="006D6558" w:rsidDel="000A5167">
          <w:rPr>
            <w:rFonts w:eastAsia="Times New Roman" w:cstheme="minorHAnsi"/>
            <w:spacing w:val="8"/>
            <w:sz w:val="24"/>
            <w:szCs w:val="20"/>
            <w:lang w:bidi="ar-SA"/>
          </w:rPr>
          <w:delText>4</w:delText>
        </w:r>
      </w:del>
      <w:ins w:id="59" w:author="Glen Guyton" w:date="2023-03-30T10:40:00Z">
        <w:r>
          <w:rPr>
            <w:rFonts w:eastAsia="Times New Roman" w:cstheme="minorHAnsi"/>
            <w:spacing w:val="8"/>
            <w:sz w:val="24"/>
            <w:szCs w:val="20"/>
            <w:lang w:bidi="ar-SA"/>
          </w:rPr>
          <w:t>3</w:t>
        </w:r>
      </w:ins>
      <w:r w:rsidRPr="006D6558">
        <w:rPr>
          <w:rFonts w:eastAsia="Times New Roman" w:cstheme="minorHAnsi"/>
          <w:spacing w:val="8"/>
          <w:sz w:val="24"/>
          <w:szCs w:val="20"/>
          <w:lang w:bidi="ar-SA"/>
        </w:rPr>
        <w:t xml:space="preserve">) years, with possible reappointment for </w:t>
      </w:r>
      <w:del w:id="60" w:author="Triennium Change" w:date="2023-03-30T10:49:00Z">
        <w:r w:rsidRPr="006D6558" w:rsidDel="00A27A7C">
          <w:rPr>
            <w:rFonts w:eastAsia="Times New Roman" w:cstheme="minorHAnsi"/>
            <w:spacing w:val="8"/>
            <w:sz w:val="24"/>
            <w:szCs w:val="20"/>
            <w:lang w:bidi="ar-SA"/>
          </w:rPr>
          <w:delText xml:space="preserve">one </w:delText>
        </w:r>
      </w:del>
      <w:ins w:id="61" w:author="Triennium Change" w:date="2023-03-30T10:49:00Z">
        <w:r>
          <w:rPr>
            <w:rFonts w:eastAsia="Times New Roman" w:cstheme="minorHAnsi"/>
            <w:spacing w:val="8"/>
            <w:sz w:val="24"/>
            <w:szCs w:val="20"/>
            <w:lang w:bidi="ar-SA"/>
          </w:rPr>
          <w:t>two</w:t>
        </w:r>
        <w:r w:rsidRPr="006D6558">
          <w:rPr>
            <w:rFonts w:eastAsia="Times New Roman" w:cstheme="minorHAnsi"/>
            <w:spacing w:val="8"/>
            <w:sz w:val="24"/>
            <w:szCs w:val="20"/>
            <w:lang w:bidi="ar-SA"/>
          </w:rPr>
          <w:t xml:space="preserve"> </w:t>
        </w:r>
      </w:ins>
      <w:r w:rsidRPr="006D6558">
        <w:rPr>
          <w:rFonts w:eastAsia="Times New Roman" w:cstheme="minorHAnsi"/>
          <w:spacing w:val="8"/>
          <w:sz w:val="24"/>
          <w:szCs w:val="20"/>
          <w:lang w:bidi="ar-SA"/>
        </w:rPr>
        <w:t>(</w:t>
      </w:r>
      <w:del w:id="62" w:author="Triennium Change" w:date="2023-03-30T10:49:00Z">
        <w:r w:rsidRPr="006D6558" w:rsidDel="00A27A7C">
          <w:rPr>
            <w:rFonts w:eastAsia="Times New Roman" w:cstheme="minorHAnsi"/>
            <w:spacing w:val="8"/>
            <w:sz w:val="24"/>
            <w:szCs w:val="20"/>
            <w:lang w:bidi="ar-SA"/>
          </w:rPr>
          <w:delText>1</w:delText>
        </w:r>
      </w:del>
      <w:ins w:id="63" w:author="Triennium Change" w:date="2023-03-30T10:49:00Z">
        <w:r>
          <w:rPr>
            <w:rFonts w:eastAsia="Times New Roman" w:cstheme="minorHAnsi"/>
            <w:spacing w:val="8"/>
            <w:sz w:val="24"/>
            <w:szCs w:val="20"/>
            <w:lang w:bidi="ar-SA"/>
          </w:rPr>
          <w:t>2</w:t>
        </w:r>
      </w:ins>
      <w:r w:rsidRPr="006D6558">
        <w:rPr>
          <w:rFonts w:eastAsia="Times New Roman" w:cstheme="minorHAnsi"/>
          <w:spacing w:val="8"/>
          <w:sz w:val="24"/>
          <w:szCs w:val="20"/>
          <w:lang w:bidi="ar-SA"/>
        </w:rPr>
        <w:t>) additional term</w:t>
      </w:r>
      <w:ins w:id="64" w:author="Triennium Change" w:date="2023-03-30T10:49:00Z">
        <w:r>
          <w:rPr>
            <w:rFonts w:eastAsia="Times New Roman" w:cstheme="minorHAnsi"/>
            <w:spacing w:val="8"/>
            <w:sz w:val="24"/>
            <w:szCs w:val="20"/>
            <w:lang w:bidi="ar-SA"/>
          </w:rPr>
          <w:t>s</w:t>
        </w:r>
      </w:ins>
      <w:r w:rsidRPr="006D6558">
        <w:rPr>
          <w:rFonts w:eastAsia="Times New Roman" w:cstheme="minorHAnsi"/>
          <w:spacing w:val="8"/>
          <w:sz w:val="24"/>
          <w:szCs w:val="20"/>
          <w:lang w:bidi="ar-SA"/>
        </w:rPr>
        <w:t xml:space="preserve">. Individuals </w:t>
      </w:r>
      <w:r w:rsidRPr="006D6558">
        <w:rPr>
          <w:rFonts w:eastAsia="Times New Roman" w:cstheme="minorHAnsi"/>
          <w:sz w:val="24"/>
          <w:szCs w:val="20"/>
          <w:lang w:bidi="ar-SA"/>
        </w:rPr>
        <w:t xml:space="preserve">appointed to complete unexpired terms are eligible for </w:t>
      </w:r>
      <w:del w:id="65" w:author="Triennium Change" w:date="2023-03-30T10:48:00Z">
        <w:r w:rsidDel="00DC2639">
          <w:rPr>
            <w:rFonts w:eastAsia="Times New Roman" w:cstheme="minorHAnsi"/>
            <w:sz w:val="24"/>
            <w:szCs w:val="20"/>
            <w:lang w:bidi="ar-SA"/>
          </w:rPr>
          <w:delText>one</w:delText>
        </w:r>
        <w:r w:rsidRPr="006D6558" w:rsidDel="00DC2639">
          <w:rPr>
            <w:rFonts w:eastAsia="Times New Roman" w:cstheme="minorHAnsi"/>
            <w:sz w:val="24"/>
            <w:szCs w:val="20"/>
            <w:lang w:bidi="ar-SA"/>
          </w:rPr>
          <w:delText xml:space="preserve"> </w:delText>
        </w:r>
      </w:del>
      <w:ins w:id="66" w:author="Triennium Change" w:date="2023-03-30T10:48:00Z">
        <w:r>
          <w:rPr>
            <w:rFonts w:eastAsia="Times New Roman" w:cstheme="minorHAnsi"/>
            <w:sz w:val="24"/>
            <w:szCs w:val="20"/>
            <w:lang w:bidi="ar-SA"/>
          </w:rPr>
          <w:t>two</w:t>
        </w:r>
        <w:r w:rsidRPr="006D6558">
          <w:rPr>
            <w:rFonts w:eastAsia="Times New Roman" w:cstheme="minorHAnsi"/>
            <w:sz w:val="24"/>
            <w:szCs w:val="20"/>
            <w:lang w:bidi="ar-SA"/>
          </w:rPr>
          <w:t xml:space="preserve"> </w:t>
        </w:r>
      </w:ins>
      <w:r w:rsidRPr="006D6558">
        <w:rPr>
          <w:rFonts w:eastAsia="Times New Roman" w:cstheme="minorHAnsi"/>
          <w:sz w:val="24"/>
          <w:szCs w:val="20"/>
          <w:lang w:bidi="ar-SA"/>
        </w:rPr>
        <w:t>additional full term</w:t>
      </w:r>
      <w:r w:rsidR="00F77155">
        <w:rPr>
          <w:rFonts w:eastAsia="Times New Roman" w:cstheme="minorHAnsi"/>
          <w:sz w:val="24"/>
          <w:szCs w:val="20"/>
          <w:lang w:bidi="ar-SA"/>
        </w:rPr>
        <w:t>s</w:t>
      </w:r>
      <w:r w:rsidRPr="006D6558">
        <w:rPr>
          <w:rFonts w:eastAsia="Times New Roman" w:cstheme="minorHAnsi"/>
          <w:sz w:val="24"/>
          <w:szCs w:val="20"/>
          <w:lang w:bidi="ar-SA"/>
        </w:rPr>
        <w:t>.</w:t>
      </w:r>
      <w:r>
        <w:rPr>
          <w:rFonts w:eastAsia="Times New Roman" w:cstheme="minorHAnsi"/>
          <w:sz w:val="24"/>
          <w:szCs w:val="20"/>
          <w:lang w:bidi="ar-SA"/>
        </w:rPr>
        <w:t xml:space="preserve"> </w:t>
      </w:r>
      <w:r w:rsidRPr="006D6558">
        <w:rPr>
          <w:rFonts w:eastAsia="Times New Roman" w:cstheme="minorHAnsi"/>
          <w:sz w:val="24"/>
          <w:szCs w:val="20"/>
          <w:lang w:bidi="ar-SA"/>
        </w:rPr>
        <w:t xml:space="preserve">The Executive Board shall arrange that half of those members elected/affirmed are so selected in each </w:t>
      </w:r>
      <w:del w:id="67" w:author="Glen Guyton" w:date="2023-03-30T10:37:00Z">
        <w:r w:rsidRPr="006D6558" w:rsidDel="000A5167">
          <w:rPr>
            <w:rFonts w:eastAsia="Times New Roman" w:cstheme="minorHAnsi"/>
            <w:sz w:val="24"/>
            <w:szCs w:val="20"/>
            <w:lang w:bidi="ar-SA"/>
          </w:rPr>
          <w:delText>biennium</w:delText>
        </w:r>
      </w:del>
      <w:ins w:id="68" w:author="Glen Guyton" w:date="2023-03-30T10:37:00Z">
        <w:r>
          <w:rPr>
            <w:rFonts w:eastAsia="Times New Roman" w:cstheme="minorHAnsi"/>
            <w:sz w:val="24"/>
            <w:szCs w:val="20"/>
            <w:lang w:bidi="ar-SA"/>
          </w:rPr>
          <w:t>triennium</w:t>
        </w:r>
      </w:ins>
      <w:r w:rsidRPr="006D6558">
        <w:rPr>
          <w:rFonts w:eastAsia="Times New Roman" w:cstheme="minorHAnsi"/>
          <w:sz w:val="24"/>
          <w:szCs w:val="20"/>
          <w:lang w:bidi="ar-SA"/>
        </w:rPr>
        <w:t>.</w:t>
      </w:r>
      <w:r>
        <w:rPr>
          <w:rFonts w:eastAsia="Times New Roman" w:cstheme="minorHAnsi"/>
          <w:sz w:val="24"/>
          <w:szCs w:val="20"/>
          <w:lang w:bidi="ar-SA"/>
        </w:rPr>
        <w:t xml:space="preserve"> </w:t>
      </w:r>
      <w:r w:rsidRPr="006D6558">
        <w:rPr>
          <w:rFonts w:eastAsia="Times New Roman" w:cstheme="minorHAnsi"/>
          <w:sz w:val="24"/>
          <w:szCs w:val="20"/>
          <w:lang w:bidi="ar-SA"/>
        </w:rPr>
        <w:t xml:space="preserve">Members shall serve a maximum of </w:t>
      </w:r>
      <w:del w:id="69" w:author="Triennium Change" w:date="2023-03-30T10:48:00Z">
        <w:r w:rsidRPr="006D6558" w:rsidDel="00DC2639">
          <w:rPr>
            <w:rFonts w:eastAsia="Times New Roman" w:cstheme="minorHAnsi"/>
            <w:sz w:val="24"/>
            <w:szCs w:val="20"/>
            <w:lang w:bidi="ar-SA"/>
          </w:rPr>
          <w:delText xml:space="preserve">two </w:delText>
        </w:r>
      </w:del>
      <w:ins w:id="70" w:author="Triennium Change" w:date="2023-03-30T10:48:00Z">
        <w:r>
          <w:rPr>
            <w:rFonts w:eastAsia="Times New Roman" w:cstheme="minorHAnsi"/>
            <w:sz w:val="24"/>
            <w:szCs w:val="20"/>
            <w:lang w:bidi="ar-SA"/>
          </w:rPr>
          <w:t>three</w:t>
        </w:r>
        <w:r w:rsidRPr="006D6558">
          <w:rPr>
            <w:rFonts w:eastAsia="Times New Roman" w:cstheme="minorHAnsi"/>
            <w:sz w:val="24"/>
            <w:szCs w:val="20"/>
            <w:lang w:bidi="ar-SA"/>
          </w:rPr>
          <w:t xml:space="preserve"> </w:t>
        </w:r>
      </w:ins>
      <w:r w:rsidRPr="006D6558">
        <w:rPr>
          <w:rFonts w:eastAsia="Times New Roman" w:cstheme="minorHAnsi"/>
          <w:sz w:val="24"/>
          <w:szCs w:val="20"/>
          <w:lang w:bidi="ar-SA"/>
        </w:rPr>
        <w:t>(</w:t>
      </w:r>
      <w:del w:id="71" w:author="Triennium Change" w:date="2023-03-30T10:49:00Z">
        <w:r w:rsidRPr="006D6558" w:rsidDel="00DC2639">
          <w:rPr>
            <w:rFonts w:eastAsia="Times New Roman" w:cstheme="minorHAnsi"/>
            <w:sz w:val="24"/>
            <w:szCs w:val="20"/>
            <w:lang w:bidi="ar-SA"/>
          </w:rPr>
          <w:delText>2</w:delText>
        </w:r>
      </w:del>
      <w:ins w:id="72" w:author="Triennium Change" w:date="2023-03-30T10:49:00Z">
        <w:r>
          <w:rPr>
            <w:rFonts w:eastAsia="Times New Roman" w:cstheme="minorHAnsi"/>
            <w:sz w:val="24"/>
            <w:szCs w:val="20"/>
            <w:lang w:bidi="ar-SA"/>
          </w:rPr>
          <w:t>3</w:t>
        </w:r>
      </w:ins>
      <w:r w:rsidRPr="006D6558">
        <w:rPr>
          <w:rFonts w:eastAsia="Times New Roman" w:cstheme="minorHAnsi"/>
          <w:sz w:val="24"/>
          <w:szCs w:val="20"/>
          <w:lang w:bidi="ar-SA"/>
        </w:rPr>
        <w:t>) full consecutive terms.</w:t>
      </w:r>
      <w:r>
        <w:rPr>
          <w:rFonts w:eastAsia="Times New Roman" w:cstheme="minorHAnsi"/>
          <w:sz w:val="24"/>
          <w:szCs w:val="20"/>
          <w:lang w:bidi="ar-SA"/>
        </w:rPr>
        <w:t xml:space="preserve"> </w:t>
      </w:r>
      <w:r w:rsidRPr="006D6558">
        <w:rPr>
          <w:rFonts w:eastAsia="Times New Roman" w:cstheme="minorHAnsi"/>
          <w:sz w:val="24"/>
          <w:szCs w:val="20"/>
          <w:lang w:bidi="ar-SA"/>
        </w:rPr>
        <w:t xml:space="preserve">The terms of membership on the Executive Board shall begin with the first meeting following the close of the </w:t>
      </w:r>
      <w:del w:id="73" w:author="Glen Guyton" w:date="2023-03-30T10:37:00Z">
        <w:r w:rsidRPr="006D6558" w:rsidDel="000A5167">
          <w:rPr>
            <w:rFonts w:eastAsia="Times New Roman" w:cstheme="minorHAnsi"/>
            <w:sz w:val="24"/>
            <w:szCs w:val="20"/>
            <w:lang w:bidi="ar-SA"/>
          </w:rPr>
          <w:delText>biennial</w:delText>
        </w:r>
      </w:del>
      <w:ins w:id="74" w:author="Glen Guyton" w:date="2023-03-30T10:37:00Z">
        <w:r>
          <w:rPr>
            <w:rFonts w:eastAsia="Times New Roman" w:cstheme="minorHAnsi"/>
            <w:sz w:val="24"/>
            <w:szCs w:val="20"/>
            <w:lang w:bidi="ar-SA"/>
          </w:rPr>
          <w:t>triennial</w:t>
        </w:r>
      </w:ins>
      <w:r w:rsidRPr="006D6558">
        <w:rPr>
          <w:rFonts w:eastAsia="Times New Roman" w:cstheme="minorHAnsi"/>
          <w:sz w:val="24"/>
          <w:szCs w:val="20"/>
          <w:lang w:bidi="ar-SA"/>
        </w:rPr>
        <w:t xml:space="preserve"> meeting of the Delegate Assembly.</w:t>
      </w:r>
      <w:commentRangeEnd w:id="55"/>
      <w:r>
        <w:rPr>
          <w:rStyle w:val="CommentReference"/>
          <w:rFonts w:ascii="Courier New" w:eastAsia="Times New Roman" w:hAnsi="Courier New" w:cs="Times New Roman"/>
          <w:lang w:bidi="ar-SA"/>
        </w:rPr>
        <w:commentReference w:id="55"/>
      </w:r>
    </w:p>
    <w:p w14:paraId="1439E07F" w14:textId="77777777" w:rsidR="002D2B3C" w:rsidRPr="006D6558" w:rsidRDefault="002D2B3C" w:rsidP="002D2B3C">
      <w:pPr>
        <w:spacing w:after="0" w:line="270" w:lineRule="exact"/>
        <w:jc w:val="both"/>
        <w:rPr>
          <w:rFonts w:eastAsia="Times New Roman" w:cstheme="minorHAnsi"/>
          <w:sz w:val="24"/>
          <w:szCs w:val="20"/>
          <w:lang w:bidi="ar-SA"/>
        </w:rPr>
      </w:pPr>
    </w:p>
    <w:p w14:paraId="0B661912" w14:textId="77777777" w:rsidR="002D2B3C" w:rsidRPr="006D6558" w:rsidRDefault="002D2B3C" w:rsidP="002D2B3C">
      <w:pPr>
        <w:numPr>
          <w:ilvl w:val="1"/>
          <w:numId w:val="6"/>
        </w:numPr>
        <w:spacing w:after="0" w:line="270" w:lineRule="exact"/>
        <w:jc w:val="both"/>
        <w:rPr>
          <w:rFonts w:eastAsia="Times New Roman" w:cstheme="minorHAnsi"/>
          <w:sz w:val="24"/>
          <w:szCs w:val="20"/>
          <w:lang w:bidi="ar-SA"/>
        </w:rPr>
      </w:pPr>
      <w:r w:rsidRPr="006D6558">
        <w:rPr>
          <w:rFonts w:eastAsia="Times New Roman" w:cstheme="minorHAnsi"/>
          <w:sz w:val="24"/>
          <w:szCs w:val="20"/>
          <w:lang w:bidi="ar-SA"/>
        </w:rPr>
        <w:t>All Executive Board members shall be members in good standing of a member congregation of the Mennonite Church USA.</w:t>
      </w:r>
    </w:p>
    <w:p w14:paraId="66DC6C1A" w14:textId="77777777" w:rsidR="002D2B3C" w:rsidRPr="006D6558" w:rsidRDefault="002D2B3C" w:rsidP="002D2B3C">
      <w:pPr>
        <w:spacing w:after="0" w:line="270" w:lineRule="exact"/>
        <w:jc w:val="both"/>
        <w:rPr>
          <w:rFonts w:eastAsia="Times New Roman" w:cstheme="minorHAnsi"/>
          <w:sz w:val="24"/>
          <w:szCs w:val="20"/>
          <w:lang w:bidi="ar-SA"/>
        </w:rPr>
      </w:pPr>
    </w:p>
    <w:p w14:paraId="312C13DD" w14:textId="77777777" w:rsidR="002D2B3C" w:rsidRPr="006D6558" w:rsidRDefault="002D2B3C" w:rsidP="002D2B3C">
      <w:pPr>
        <w:numPr>
          <w:ilvl w:val="0"/>
          <w:numId w:val="6"/>
        </w:numPr>
        <w:spacing w:after="0" w:line="270" w:lineRule="exact"/>
        <w:jc w:val="both"/>
        <w:rPr>
          <w:rFonts w:eastAsia="Times New Roman" w:cstheme="minorHAnsi"/>
          <w:sz w:val="24"/>
          <w:szCs w:val="20"/>
          <w:lang w:bidi="ar-SA"/>
        </w:rPr>
      </w:pPr>
      <w:r w:rsidRPr="006D6558">
        <w:rPr>
          <w:rFonts w:eastAsia="Times New Roman" w:cstheme="minorHAnsi"/>
          <w:sz w:val="24"/>
          <w:szCs w:val="20"/>
          <w:u w:val="single"/>
          <w:lang w:bidi="ar-SA"/>
        </w:rPr>
        <w:t>Meetings</w:t>
      </w:r>
      <w:r w:rsidRPr="006D6558">
        <w:rPr>
          <w:rFonts w:eastAsia="Times New Roman" w:cstheme="minorHAnsi"/>
          <w:sz w:val="24"/>
          <w:szCs w:val="20"/>
          <w:lang w:bidi="ar-SA"/>
        </w:rPr>
        <w:t>.</w:t>
      </w:r>
    </w:p>
    <w:p w14:paraId="0302C6C7" w14:textId="77777777" w:rsidR="002D2B3C" w:rsidRPr="006D6558" w:rsidRDefault="002D2B3C" w:rsidP="002D2B3C">
      <w:pPr>
        <w:spacing w:after="0" w:line="270" w:lineRule="exact"/>
        <w:jc w:val="both"/>
        <w:rPr>
          <w:rFonts w:eastAsia="Times New Roman" w:cstheme="minorHAnsi"/>
          <w:sz w:val="24"/>
          <w:szCs w:val="20"/>
          <w:lang w:bidi="ar-SA"/>
        </w:rPr>
      </w:pPr>
    </w:p>
    <w:p w14:paraId="1C906A55" w14:textId="77777777" w:rsidR="002D2B3C" w:rsidRPr="006D6558" w:rsidRDefault="002D2B3C" w:rsidP="002D2B3C">
      <w:pPr>
        <w:numPr>
          <w:ilvl w:val="1"/>
          <w:numId w:val="6"/>
        </w:numPr>
        <w:spacing w:after="0" w:line="270" w:lineRule="exact"/>
        <w:jc w:val="both"/>
        <w:rPr>
          <w:rFonts w:eastAsia="Times New Roman" w:cstheme="minorHAnsi"/>
          <w:sz w:val="24"/>
          <w:szCs w:val="20"/>
          <w:lang w:bidi="ar-SA"/>
        </w:rPr>
      </w:pPr>
      <w:r w:rsidRPr="006D6558">
        <w:rPr>
          <w:rFonts w:eastAsia="Times New Roman" w:cstheme="minorHAnsi"/>
          <w:sz w:val="24"/>
          <w:szCs w:val="20"/>
          <w:lang w:bidi="ar-SA"/>
        </w:rPr>
        <w:t>Regular meetings of the Board shall be held at least three times a year and/or at such times as determined by the Board.</w:t>
      </w:r>
      <w:r>
        <w:rPr>
          <w:rFonts w:eastAsia="Times New Roman" w:cstheme="minorHAnsi"/>
          <w:sz w:val="24"/>
          <w:szCs w:val="20"/>
          <w:lang w:bidi="ar-SA"/>
        </w:rPr>
        <w:t xml:space="preserve"> </w:t>
      </w:r>
    </w:p>
    <w:p w14:paraId="6B4BEE89" w14:textId="77777777" w:rsidR="002D2B3C" w:rsidRPr="006D6558" w:rsidRDefault="002D2B3C" w:rsidP="002D2B3C">
      <w:pPr>
        <w:spacing w:after="0" w:line="270" w:lineRule="exact"/>
        <w:jc w:val="both"/>
        <w:rPr>
          <w:rFonts w:eastAsia="Times New Roman" w:cstheme="minorHAnsi"/>
          <w:sz w:val="24"/>
          <w:szCs w:val="20"/>
          <w:lang w:bidi="ar-SA"/>
        </w:rPr>
      </w:pPr>
    </w:p>
    <w:p w14:paraId="5B0ADC54" w14:textId="77777777" w:rsidR="002D2B3C" w:rsidRPr="006D6558" w:rsidRDefault="002D2B3C" w:rsidP="002D2B3C">
      <w:pPr>
        <w:numPr>
          <w:ilvl w:val="1"/>
          <w:numId w:val="6"/>
        </w:numPr>
        <w:spacing w:after="0" w:line="270" w:lineRule="exact"/>
        <w:jc w:val="both"/>
        <w:rPr>
          <w:rFonts w:eastAsia="Times New Roman" w:cstheme="minorHAnsi"/>
          <w:sz w:val="24"/>
          <w:szCs w:val="20"/>
          <w:lang w:bidi="ar-SA"/>
        </w:rPr>
      </w:pPr>
      <w:r w:rsidRPr="006D6558">
        <w:rPr>
          <w:rFonts w:eastAsia="Times New Roman" w:cstheme="minorHAnsi"/>
          <w:sz w:val="24"/>
          <w:szCs w:val="20"/>
          <w:lang w:bidi="ar-SA"/>
        </w:rPr>
        <w:t xml:space="preserve">Special meetings of the Board may be called by the Moderator on five (5) </w:t>
      </w:r>
      <w:proofErr w:type="spellStart"/>
      <w:r w:rsidRPr="006D6558">
        <w:rPr>
          <w:rFonts w:eastAsia="Times New Roman" w:cstheme="minorHAnsi"/>
          <w:sz w:val="24"/>
          <w:szCs w:val="20"/>
          <w:lang w:bidi="ar-SA"/>
        </w:rPr>
        <w:t>days notice</w:t>
      </w:r>
      <w:proofErr w:type="spellEnd"/>
      <w:r w:rsidRPr="006D6558">
        <w:rPr>
          <w:rFonts w:eastAsia="Times New Roman" w:cstheme="minorHAnsi"/>
          <w:sz w:val="24"/>
          <w:szCs w:val="20"/>
          <w:lang w:bidi="ar-SA"/>
        </w:rPr>
        <w:t xml:space="preserve"> to each member, either personally by mail, or by E-mail, utilizing in each case the last address of the board member registered with the Executive Board.</w:t>
      </w:r>
      <w:r>
        <w:rPr>
          <w:rFonts w:eastAsia="Times New Roman" w:cstheme="minorHAnsi"/>
          <w:sz w:val="24"/>
          <w:szCs w:val="20"/>
          <w:lang w:bidi="ar-SA"/>
        </w:rPr>
        <w:t xml:space="preserve"> </w:t>
      </w:r>
      <w:r w:rsidRPr="006D6558">
        <w:rPr>
          <w:rFonts w:eastAsia="Times New Roman" w:cstheme="minorHAnsi"/>
          <w:sz w:val="24"/>
          <w:szCs w:val="20"/>
          <w:lang w:bidi="ar-SA"/>
        </w:rPr>
        <w:t>Special meetings shall be called by the Moderator or Executive Director in like manner and on like notice on the written request of a majority of the members of the Executive Board.</w:t>
      </w:r>
    </w:p>
    <w:p w14:paraId="4AB36559" w14:textId="77777777" w:rsidR="002D2B3C" w:rsidRPr="006D6558" w:rsidRDefault="002D2B3C" w:rsidP="002D2B3C">
      <w:pPr>
        <w:spacing w:after="0" w:line="270" w:lineRule="exact"/>
        <w:jc w:val="both"/>
        <w:rPr>
          <w:rFonts w:eastAsia="Times New Roman" w:cstheme="minorHAnsi"/>
          <w:sz w:val="24"/>
          <w:szCs w:val="20"/>
          <w:lang w:bidi="ar-SA"/>
        </w:rPr>
      </w:pPr>
    </w:p>
    <w:p w14:paraId="5F43D136" w14:textId="77777777" w:rsidR="002D2B3C" w:rsidRPr="006D6558" w:rsidRDefault="002D2B3C" w:rsidP="002D2B3C">
      <w:pPr>
        <w:numPr>
          <w:ilvl w:val="1"/>
          <w:numId w:val="6"/>
        </w:numPr>
        <w:spacing w:after="0" w:line="270" w:lineRule="exact"/>
        <w:jc w:val="both"/>
        <w:rPr>
          <w:rFonts w:eastAsia="Times New Roman" w:cstheme="minorHAnsi"/>
          <w:sz w:val="24"/>
          <w:szCs w:val="20"/>
          <w:lang w:bidi="ar-SA"/>
        </w:rPr>
      </w:pPr>
      <w:r w:rsidRPr="006D6558">
        <w:rPr>
          <w:rFonts w:eastAsia="Times New Roman" w:cstheme="minorHAnsi"/>
          <w:sz w:val="24"/>
          <w:szCs w:val="20"/>
          <w:lang w:bidi="ar-SA"/>
        </w:rPr>
        <w:t>A majority of the members of the Board shall be necessary to constitute a quorum for the transaction of business.</w:t>
      </w:r>
    </w:p>
    <w:p w14:paraId="47BDE234" w14:textId="77777777" w:rsidR="002D2B3C" w:rsidRPr="006D6558" w:rsidRDefault="002D2B3C" w:rsidP="002D2B3C">
      <w:pPr>
        <w:spacing w:after="0" w:line="270" w:lineRule="exact"/>
        <w:jc w:val="both"/>
        <w:rPr>
          <w:rFonts w:eastAsia="Times New Roman" w:cstheme="minorHAnsi"/>
          <w:sz w:val="24"/>
          <w:szCs w:val="20"/>
          <w:lang w:bidi="ar-SA"/>
        </w:rPr>
      </w:pPr>
    </w:p>
    <w:p w14:paraId="5A9BB9B5" w14:textId="77777777" w:rsidR="002D2B3C" w:rsidRPr="006D6558" w:rsidRDefault="002D2B3C" w:rsidP="002D2B3C">
      <w:pPr>
        <w:numPr>
          <w:ilvl w:val="1"/>
          <w:numId w:val="6"/>
        </w:numPr>
        <w:spacing w:after="0" w:line="270" w:lineRule="exact"/>
        <w:jc w:val="both"/>
        <w:rPr>
          <w:rFonts w:eastAsia="Times New Roman" w:cstheme="minorHAnsi"/>
          <w:sz w:val="24"/>
          <w:szCs w:val="20"/>
          <w:lang w:bidi="ar-SA"/>
        </w:rPr>
      </w:pPr>
      <w:r w:rsidRPr="006D6558">
        <w:rPr>
          <w:rFonts w:eastAsia="Times New Roman" w:cstheme="minorHAnsi"/>
          <w:sz w:val="24"/>
          <w:szCs w:val="20"/>
          <w:lang w:bidi="ar-SA"/>
        </w:rPr>
        <w:t>A majority vote or a declared consensus of the members present at a meeting of which a quorum is present shall be required to transact official business.</w:t>
      </w:r>
    </w:p>
    <w:p w14:paraId="23304646" w14:textId="77777777" w:rsidR="002D2B3C" w:rsidRPr="006D6558" w:rsidRDefault="002D2B3C" w:rsidP="002D2B3C">
      <w:pPr>
        <w:spacing w:after="0" w:line="270" w:lineRule="exact"/>
        <w:jc w:val="both"/>
        <w:rPr>
          <w:rFonts w:eastAsia="Times New Roman" w:cstheme="minorHAnsi"/>
          <w:sz w:val="24"/>
          <w:szCs w:val="20"/>
          <w:lang w:bidi="ar-SA"/>
        </w:rPr>
      </w:pPr>
    </w:p>
    <w:p w14:paraId="0E04A607" w14:textId="77777777" w:rsidR="002D2B3C" w:rsidRPr="006D6558" w:rsidRDefault="002D2B3C" w:rsidP="002D2B3C">
      <w:pPr>
        <w:numPr>
          <w:ilvl w:val="1"/>
          <w:numId w:val="6"/>
        </w:numPr>
        <w:spacing w:after="0" w:line="270" w:lineRule="exact"/>
        <w:jc w:val="both"/>
        <w:rPr>
          <w:rFonts w:eastAsia="Times New Roman" w:cstheme="minorHAnsi"/>
          <w:sz w:val="24"/>
          <w:szCs w:val="20"/>
          <w:lang w:bidi="ar-SA"/>
        </w:rPr>
      </w:pPr>
      <w:r w:rsidRPr="006D6558">
        <w:rPr>
          <w:rFonts w:eastAsia="Times New Roman" w:cstheme="minorHAnsi"/>
          <w:sz w:val="24"/>
          <w:szCs w:val="20"/>
          <w:lang w:bidi="ar-SA"/>
        </w:rPr>
        <w:t>Voting by proxy shall not be permitted.</w:t>
      </w:r>
    </w:p>
    <w:p w14:paraId="63620FAA" w14:textId="77777777" w:rsidR="002D2B3C" w:rsidRPr="006D6558" w:rsidRDefault="002D2B3C" w:rsidP="002D2B3C">
      <w:pPr>
        <w:spacing w:after="0" w:line="270" w:lineRule="exact"/>
        <w:jc w:val="both"/>
        <w:rPr>
          <w:rFonts w:eastAsia="Times New Roman" w:cstheme="minorHAnsi"/>
          <w:sz w:val="24"/>
          <w:szCs w:val="20"/>
          <w:lang w:bidi="ar-SA"/>
        </w:rPr>
      </w:pPr>
    </w:p>
    <w:p w14:paraId="43FFE4A5" w14:textId="77777777" w:rsidR="002D2B3C" w:rsidRPr="006D6558" w:rsidRDefault="002D2B3C" w:rsidP="002D2B3C">
      <w:pPr>
        <w:numPr>
          <w:ilvl w:val="0"/>
          <w:numId w:val="6"/>
        </w:numPr>
        <w:spacing w:after="0" w:line="270" w:lineRule="exact"/>
        <w:jc w:val="both"/>
        <w:rPr>
          <w:rFonts w:eastAsia="Times New Roman" w:cstheme="minorHAnsi"/>
          <w:sz w:val="24"/>
          <w:szCs w:val="20"/>
          <w:lang w:bidi="ar-SA"/>
        </w:rPr>
      </w:pPr>
      <w:r w:rsidRPr="006D6558">
        <w:rPr>
          <w:rFonts w:eastAsia="Times New Roman" w:cstheme="minorHAnsi"/>
          <w:sz w:val="24"/>
          <w:szCs w:val="20"/>
          <w:u w:val="single"/>
          <w:lang w:bidi="ar-SA"/>
        </w:rPr>
        <w:t>Action Without Meeting</w:t>
      </w:r>
      <w:r w:rsidRPr="006D6558">
        <w:rPr>
          <w:rFonts w:eastAsia="Times New Roman" w:cstheme="minorHAnsi"/>
          <w:sz w:val="24"/>
          <w:szCs w:val="20"/>
          <w:lang w:bidi="ar-SA"/>
        </w:rPr>
        <w:t>.</w:t>
      </w:r>
      <w:r>
        <w:rPr>
          <w:rFonts w:eastAsia="Times New Roman" w:cstheme="minorHAnsi"/>
          <w:sz w:val="24"/>
          <w:szCs w:val="20"/>
          <w:lang w:bidi="ar-SA"/>
        </w:rPr>
        <w:t xml:space="preserve"> </w:t>
      </w:r>
      <w:r w:rsidRPr="006D6558">
        <w:rPr>
          <w:rFonts w:eastAsia="Times New Roman" w:cstheme="minorHAnsi"/>
          <w:sz w:val="24"/>
          <w:szCs w:val="20"/>
          <w:lang w:bidi="ar-SA"/>
        </w:rPr>
        <w:t xml:space="preserve">Any action required or permitted to be taken at any meeting of the Executive Board may be taken without a meeting if prior to such action a written consent </w:t>
      </w:r>
      <w:r w:rsidRPr="006D6558">
        <w:rPr>
          <w:rFonts w:eastAsia="Times New Roman" w:cstheme="minorHAnsi"/>
          <w:sz w:val="24"/>
          <w:szCs w:val="20"/>
          <w:lang w:bidi="ar-SA"/>
        </w:rPr>
        <w:lastRenderedPageBreak/>
        <w:t>(which may be by electronic means) to such action is agreed upon</w:t>
      </w:r>
      <w:r w:rsidRPr="006D6558">
        <w:rPr>
          <w:rFonts w:eastAsia="Times New Roman" w:cstheme="minorHAnsi"/>
          <w:color w:val="FF0000"/>
          <w:sz w:val="24"/>
          <w:szCs w:val="20"/>
          <w:lang w:bidi="ar-SA"/>
        </w:rPr>
        <w:t xml:space="preserve"> </w:t>
      </w:r>
      <w:r w:rsidRPr="006D6558">
        <w:rPr>
          <w:rFonts w:eastAsia="Times New Roman" w:cstheme="minorHAnsi"/>
          <w:sz w:val="24"/>
          <w:szCs w:val="20"/>
          <w:lang w:bidi="ar-SA"/>
        </w:rPr>
        <w:t>by all members of the Executive Board and such written consent is filed with the minutes of the proceedings of the Executive Board. To the extent permitted by law, a written consent shall be deemed to exist when the E-mail address from which the affirmative response is E-mailed corresponds to the address registered for the Board member who is making the response.</w:t>
      </w:r>
      <w:r>
        <w:rPr>
          <w:rFonts w:eastAsia="Times New Roman" w:cstheme="minorHAnsi"/>
          <w:sz w:val="24"/>
          <w:szCs w:val="20"/>
          <w:lang w:bidi="ar-SA"/>
        </w:rPr>
        <w:t xml:space="preserve"> </w:t>
      </w:r>
      <w:r w:rsidRPr="006D6558">
        <w:rPr>
          <w:rFonts w:eastAsia="Times New Roman" w:cstheme="minorHAnsi"/>
          <w:sz w:val="24"/>
          <w:szCs w:val="20"/>
          <w:lang w:bidi="ar-SA"/>
        </w:rPr>
        <w:t>Written copies of such E-mail responses shall be filed with the minutes of the proceedings of the Executive Board.</w:t>
      </w:r>
    </w:p>
    <w:p w14:paraId="4AF35965" w14:textId="77777777" w:rsidR="002D2B3C" w:rsidRPr="006D6558" w:rsidRDefault="002D2B3C" w:rsidP="002D2B3C">
      <w:pPr>
        <w:spacing w:after="0" w:line="270" w:lineRule="exact"/>
        <w:jc w:val="both"/>
        <w:rPr>
          <w:rFonts w:eastAsia="Times New Roman" w:cstheme="minorHAnsi"/>
          <w:sz w:val="24"/>
          <w:szCs w:val="20"/>
          <w:lang w:bidi="ar-SA"/>
        </w:rPr>
      </w:pPr>
    </w:p>
    <w:p w14:paraId="74B94E28" w14:textId="77777777" w:rsidR="002D2B3C" w:rsidRPr="006D6558" w:rsidRDefault="002D2B3C" w:rsidP="002D2B3C">
      <w:pPr>
        <w:numPr>
          <w:ilvl w:val="0"/>
          <w:numId w:val="6"/>
        </w:numPr>
        <w:spacing w:after="0" w:line="270" w:lineRule="exact"/>
        <w:jc w:val="both"/>
        <w:rPr>
          <w:rFonts w:eastAsia="Times New Roman" w:cstheme="minorHAnsi"/>
          <w:sz w:val="24"/>
          <w:szCs w:val="20"/>
          <w:lang w:bidi="ar-SA"/>
        </w:rPr>
      </w:pPr>
      <w:r w:rsidRPr="006D6558">
        <w:rPr>
          <w:rFonts w:eastAsia="Times New Roman" w:cstheme="minorHAnsi"/>
          <w:sz w:val="24"/>
          <w:szCs w:val="20"/>
          <w:u w:val="single"/>
          <w:lang w:bidi="ar-SA"/>
        </w:rPr>
        <w:t>Conference Call Meetings</w:t>
      </w:r>
      <w:r w:rsidRPr="006D6558">
        <w:rPr>
          <w:rFonts w:eastAsia="Times New Roman" w:cstheme="minorHAnsi"/>
          <w:sz w:val="24"/>
          <w:szCs w:val="20"/>
          <w:lang w:bidi="ar-SA"/>
        </w:rPr>
        <w:t>.</w:t>
      </w:r>
      <w:r>
        <w:rPr>
          <w:rFonts w:eastAsia="Times New Roman" w:cstheme="minorHAnsi"/>
          <w:sz w:val="24"/>
          <w:szCs w:val="20"/>
          <w:lang w:bidi="ar-SA"/>
        </w:rPr>
        <w:t xml:space="preserve"> </w:t>
      </w:r>
      <w:r w:rsidRPr="006D6558">
        <w:rPr>
          <w:rFonts w:eastAsia="Times New Roman" w:cstheme="minorHAnsi"/>
          <w:sz w:val="24"/>
          <w:szCs w:val="20"/>
          <w:lang w:bidi="ar-SA"/>
        </w:rPr>
        <w:t>Any or all of the members of the Executive Board may participate in a meeting of the Executive Board by means of a conference telephone or similar communications equipment by which all persons participating in the meeting can communicate with each other.</w:t>
      </w:r>
      <w:r>
        <w:rPr>
          <w:rFonts w:eastAsia="Times New Roman" w:cstheme="minorHAnsi"/>
          <w:sz w:val="24"/>
          <w:szCs w:val="20"/>
          <w:lang w:bidi="ar-SA"/>
        </w:rPr>
        <w:t xml:space="preserve"> </w:t>
      </w:r>
      <w:r w:rsidRPr="006D6558">
        <w:rPr>
          <w:rFonts w:eastAsia="Times New Roman" w:cstheme="minorHAnsi"/>
          <w:sz w:val="24"/>
          <w:szCs w:val="20"/>
          <w:lang w:bidi="ar-SA"/>
        </w:rPr>
        <w:t>Such participation in this matter constitutes presence in person at the meeting.</w:t>
      </w:r>
    </w:p>
    <w:p w14:paraId="03F845E7" w14:textId="77777777" w:rsidR="002D2B3C" w:rsidRPr="006D6558" w:rsidRDefault="002D2B3C" w:rsidP="002D2B3C">
      <w:pPr>
        <w:spacing w:after="0" w:line="270" w:lineRule="exact"/>
        <w:jc w:val="both"/>
        <w:rPr>
          <w:rFonts w:eastAsia="Times New Roman" w:cstheme="minorHAnsi"/>
          <w:sz w:val="24"/>
          <w:szCs w:val="20"/>
          <w:lang w:bidi="ar-SA"/>
        </w:rPr>
      </w:pPr>
    </w:p>
    <w:p w14:paraId="669E5BA6" w14:textId="77777777" w:rsidR="002D2B3C" w:rsidRPr="006D6558" w:rsidRDefault="002D2B3C" w:rsidP="002D2B3C">
      <w:pPr>
        <w:numPr>
          <w:ilvl w:val="0"/>
          <w:numId w:val="6"/>
        </w:numPr>
        <w:spacing w:after="0" w:line="240" w:lineRule="auto"/>
        <w:jc w:val="both"/>
        <w:rPr>
          <w:rFonts w:eastAsia="Times New Roman" w:cstheme="minorHAnsi"/>
          <w:sz w:val="24"/>
          <w:szCs w:val="20"/>
          <w:lang w:bidi="ar-SA"/>
        </w:rPr>
      </w:pPr>
      <w:r w:rsidRPr="006D6558">
        <w:rPr>
          <w:rFonts w:eastAsia="Times New Roman" w:cstheme="minorHAnsi"/>
          <w:sz w:val="24"/>
          <w:szCs w:val="20"/>
          <w:u w:val="single"/>
          <w:lang w:bidi="ar-SA"/>
        </w:rPr>
        <w:t>Appointments</w:t>
      </w:r>
      <w:r w:rsidRPr="006D6558">
        <w:rPr>
          <w:rFonts w:eastAsia="Times New Roman" w:cstheme="minorHAnsi"/>
          <w:sz w:val="24"/>
          <w:szCs w:val="20"/>
          <w:lang w:bidi="ar-SA"/>
        </w:rPr>
        <w:t>.</w:t>
      </w:r>
      <w:r>
        <w:rPr>
          <w:rFonts w:eastAsia="Times New Roman" w:cstheme="minorHAnsi"/>
          <w:sz w:val="24"/>
          <w:szCs w:val="20"/>
          <w:lang w:bidi="ar-SA"/>
        </w:rPr>
        <w:t xml:space="preserve"> </w:t>
      </w:r>
      <w:r w:rsidRPr="006D6558">
        <w:rPr>
          <w:rFonts w:eastAsia="Times New Roman" w:cstheme="minorHAnsi"/>
          <w:sz w:val="24"/>
          <w:szCs w:val="20"/>
          <w:lang w:bidi="ar-SA"/>
        </w:rPr>
        <w:t>The Executive Board is responsible for the following appointments:</w:t>
      </w:r>
    </w:p>
    <w:p w14:paraId="642EDA00" w14:textId="77777777" w:rsidR="002D2B3C" w:rsidRDefault="002D2B3C" w:rsidP="002D2B3C">
      <w:pPr>
        <w:numPr>
          <w:ilvl w:val="1"/>
          <w:numId w:val="6"/>
        </w:numPr>
        <w:spacing w:after="0" w:line="240" w:lineRule="auto"/>
        <w:jc w:val="both"/>
        <w:rPr>
          <w:rFonts w:eastAsia="Times New Roman" w:cstheme="minorHAnsi"/>
          <w:sz w:val="24"/>
          <w:szCs w:val="20"/>
          <w:lang w:bidi="ar-SA"/>
        </w:rPr>
      </w:pPr>
      <w:r w:rsidRPr="006D6558">
        <w:rPr>
          <w:rFonts w:eastAsia="Times New Roman" w:cstheme="minorHAnsi"/>
          <w:sz w:val="24"/>
          <w:szCs w:val="20"/>
          <w:lang w:bidi="ar-SA"/>
        </w:rPr>
        <w:t>The Executive Director.</w:t>
      </w:r>
    </w:p>
    <w:p w14:paraId="746E2503" w14:textId="77777777" w:rsidR="002D2B3C" w:rsidRPr="006D6558" w:rsidRDefault="002D2B3C" w:rsidP="002D2B3C">
      <w:pPr>
        <w:spacing w:after="0" w:line="240" w:lineRule="auto"/>
        <w:ind w:left="1440"/>
        <w:jc w:val="both"/>
        <w:rPr>
          <w:rFonts w:eastAsia="Times New Roman" w:cstheme="minorHAnsi"/>
          <w:sz w:val="24"/>
          <w:szCs w:val="20"/>
          <w:lang w:bidi="ar-SA"/>
        </w:rPr>
      </w:pPr>
    </w:p>
    <w:p w14:paraId="408EDD53" w14:textId="77777777" w:rsidR="002D2B3C" w:rsidRDefault="002D2B3C" w:rsidP="002D2B3C">
      <w:pPr>
        <w:numPr>
          <w:ilvl w:val="1"/>
          <w:numId w:val="6"/>
        </w:numPr>
        <w:spacing w:after="0" w:line="240" w:lineRule="auto"/>
        <w:jc w:val="both"/>
        <w:rPr>
          <w:rFonts w:eastAsia="Times New Roman" w:cstheme="minorHAnsi"/>
          <w:sz w:val="24"/>
          <w:szCs w:val="20"/>
          <w:lang w:bidi="ar-SA"/>
        </w:rPr>
      </w:pPr>
      <w:r w:rsidRPr="006D6558">
        <w:rPr>
          <w:rFonts w:eastAsia="Times New Roman" w:cstheme="minorHAnsi"/>
          <w:sz w:val="24"/>
          <w:szCs w:val="20"/>
          <w:lang w:bidi="ar-SA"/>
        </w:rPr>
        <w:t>Board members for the various program agencies as identified in Article X.</w:t>
      </w:r>
    </w:p>
    <w:p w14:paraId="43CD8F18" w14:textId="77777777" w:rsidR="002D2B3C" w:rsidRPr="006D6558" w:rsidRDefault="002D2B3C" w:rsidP="002D2B3C">
      <w:pPr>
        <w:spacing w:after="0" w:line="240" w:lineRule="auto"/>
        <w:ind w:left="1440"/>
        <w:jc w:val="both"/>
        <w:rPr>
          <w:rFonts w:eastAsia="Times New Roman" w:cstheme="minorHAnsi"/>
          <w:sz w:val="24"/>
          <w:szCs w:val="20"/>
          <w:lang w:bidi="ar-SA"/>
        </w:rPr>
      </w:pPr>
    </w:p>
    <w:p w14:paraId="3FF772AC" w14:textId="77777777" w:rsidR="002D2B3C" w:rsidRDefault="002D2B3C" w:rsidP="002D2B3C">
      <w:pPr>
        <w:numPr>
          <w:ilvl w:val="1"/>
          <w:numId w:val="6"/>
        </w:numPr>
        <w:spacing w:after="0" w:line="240" w:lineRule="auto"/>
        <w:jc w:val="both"/>
        <w:rPr>
          <w:rFonts w:eastAsia="Times New Roman" w:cstheme="minorHAnsi"/>
          <w:sz w:val="24"/>
          <w:szCs w:val="20"/>
          <w:lang w:bidi="ar-SA"/>
        </w:rPr>
      </w:pPr>
      <w:r>
        <w:rPr>
          <w:rFonts w:eastAsia="Times New Roman" w:cstheme="minorHAnsi"/>
          <w:sz w:val="24"/>
          <w:szCs w:val="20"/>
          <w:lang w:bidi="ar-SA"/>
        </w:rPr>
        <w:t xml:space="preserve">Half </w:t>
      </w:r>
      <w:r w:rsidRPr="006D6558">
        <w:rPr>
          <w:rFonts w:eastAsia="Times New Roman" w:cstheme="minorHAnsi"/>
          <w:sz w:val="24"/>
          <w:szCs w:val="20"/>
          <w:lang w:bidi="ar-SA"/>
        </w:rPr>
        <w:t>of the Leadership Discernment Committee.</w:t>
      </w:r>
    </w:p>
    <w:p w14:paraId="12F6F9FE" w14:textId="77777777" w:rsidR="002D2B3C" w:rsidRPr="006D6558" w:rsidRDefault="002D2B3C" w:rsidP="002D2B3C">
      <w:pPr>
        <w:spacing w:after="0" w:line="240" w:lineRule="auto"/>
        <w:ind w:left="1440"/>
        <w:jc w:val="both"/>
        <w:rPr>
          <w:rFonts w:eastAsia="Times New Roman" w:cstheme="minorHAnsi"/>
          <w:sz w:val="24"/>
          <w:szCs w:val="20"/>
          <w:lang w:bidi="ar-SA"/>
        </w:rPr>
      </w:pPr>
    </w:p>
    <w:p w14:paraId="27E14005" w14:textId="77777777" w:rsidR="002D2B3C" w:rsidRDefault="002D2B3C" w:rsidP="002D2B3C">
      <w:pPr>
        <w:numPr>
          <w:ilvl w:val="1"/>
          <w:numId w:val="6"/>
        </w:numPr>
        <w:spacing w:after="0" w:line="240" w:lineRule="auto"/>
        <w:jc w:val="both"/>
        <w:rPr>
          <w:rFonts w:eastAsia="Times New Roman" w:cstheme="minorHAnsi"/>
          <w:sz w:val="24"/>
          <w:szCs w:val="20"/>
          <w:lang w:bidi="ar-SA"/>
        </w:rPr>
      </w:pPr>
      <w:r w:rsidRPr="006D6558">
        <w:rPr>
          <w:rFonts w:eastAsia="Times New Roman" w:cstheme="minorHAnsi"/>
          <w:sz w:val="24"/>
          <w:szCs w:val="20"/>
          <w:lang w:bidi="ar-SA"/>
        </w:rPr>
        <w:t>Additional appointments as needed from time to time to provide for various projects, committees, offices, and boards to carry out the work of Mennonite Church USA.</w:t>
      </w:r>
    </w:p>
    <w:p w14:paraId="0761C2E2" w14:textId="77777777" w:rsidR="002D2B3C" w:rsidRPr="006D6558" w:rsidRDefault="002D2B3C" w:rsidP="002D2B3C">
      <w:pPr>
        <w:spacing w:after="0" w:line="240" w:lineRule="auto"/>
        <w:ind w:left="1440"/>
        <w:jc w:val="both"/>
        <w:rPr>
          <w:rFonts w:eastAsia="Times New Roman" w:cstheme="minorHAnsi"/>
          <w:sz w:val="24"/>
          <w:szCs w:val="20"/>
          <w:lang w:bidi="ar-SA"/>
        </w:rPr>
      </w:pPr>
    </w:p>
    <w:p w14:paraId="4C7DFB05" w14:textId="77777777" w:rsidR="002D2B3C" w:rsidRPr="006D6558" w:rsidRDefault="002D2B3C" w:rsidP="002D2B3C">
      <w:pPr>
        <w:numPr>
          <w:ilvl w:val="1"/>
          <w:numId w:val="6"/>
        </w:numPr>
        <w:spacing w:after="0" w:line="270" w:lineRule="exact"/>
        <w:jc w:val="both"/>
        <w:rPr>
          <w:rFonts w:eastAsia="Times New Roman" w:cstheme="minorHAnsi"/>
          <w:sz w:val="24"/>
          <w:szCs w:val="20"/>
          <w:lang w:bidi="ar-SA"/>
        </w:rPr>
      </w:pPr>
      <w:r w:rsidRPr="006D6558">
        <w:rPr>
          <w:rFonts w:eastAsia="Times New Roman" w:cstheme="minorHAnsi"/>
          <w:sz w:val="24"/>
          <w:szCs w:val="20"/>
          <w:lang w:bidi="ar-SA"/>
        </w:rPr>
        <w:t>Any vacancy in positions elected by the Delegate Assembly for the interim until the normal expiration of the term so filled.</w:t>
      </w:r>
      <w:r>
        <w:rPr>
          <w:rFonts w:eastAsia="Times New Roman" w:cstheme="minorHAnsi"/>
          <w:sz w:val="24"/>
          <w:szCs w:val="20"/>
          <w:lang w:bidi="ar-SA"/>
        </w:rPr>
        <w:t xml:space="preserve"> </w:t>
      </w:r>
      <w:r w:rsidRPr="006D6558">
        <w:rPr>
          <w:rFonts w:eastAsia="Times New Roman" w:cstheme="minorHAnsi"/>
          <w:sz w:val="24"/>
          <w:szCs w:val="20"/>
          <w:lang w:bidi="ar-SA"/>
        </w:rPr>
        <w:t>Such interim appointments are then eligible for service for one additional term at the will of the delegates.</w:t>
      </w:r>
    </w:p>
    <w:p w14:paraId="1813BB05" w14:textId="77777777" w:rsidR="002D2B3C" w:rsidRPr="006D6558" w:rsidRDefault="002D2B3C" w:rsidP="002D2B3C">
      <w:pPr>
        <w:spacing w:after="0" w:line="270" w:lineRule="exact"/>
        <w:jc w:val="both"/>
        <w:rPr>
          <w:rFonts w:eastAsia="Times New Roman" w:cstheme="minorHAnsi"/>
          <w:sz w:val="24"/>
          <w:szCs w:val="20"/>
          <w:lang w:bidi="ar-SA"/>
        </w:rPr>
      </w:pPr>
    </w:p>
    <w:p w14:paraId="47FA7E3E" w14:textId="77777777" w:rsidR="002D2B3C" w:rsidRPr="006D6558" w:rsidRDefault="002D2B3C" w:rsidP="002D2B3C">
      <w:pPr>
        <w:spacing w:after="0" w:line="270" w:lineRule="exact"/>
        <w:jc w:val="both"/>
        <w:rPr>
          <w:rFonts w:eastAsia="Times New Roman" w:cstheme="minorHAnsi"/>
          <w:sz w:val="24"/>
          <w:szCs w:val="20"/>
          <w:lang w:bidi="ar-SA"/>
        </w:rPr>
      </w:pPr>
      <w:r w:rsidRPr="006D6558">
        <w:rPr>
          <w:rFonts w:eastAsia="Times New Roman" w:cstheme="minorHAnsi"/>
          <w:sz w:val="24"/>
          <w:szCs w:val="20"/>
          <w:lang w:bidi="ar-SA"/>
        </w:rPr>
        <w:t xml:space="preserve">In the event it becomes necessary to fill a vacancy in the office of Moderator Elect, the appointment of a replacement shall be by the Executive Board who shall consult with the Constituency Leaders Council. </w:t>
      </w:r>
    </w:p>
    <w:p w14:paraId="6FC9D8AD" w14:textId="77777777" w:rsidR="002D2B3C" w:rsidRPr="006D6558" w:rsidRDefault="002D2B3C" w:rsidP="002D2B3C">
      <w:pPr>
        <w:spacing w:after="0" w:line="270" w:lineRule="exact"/>
        <w:jc w:val="both"/>
        <w:rPr>
          <w:rFonts w:eastAsia="Times New Roman" w:cstheme="minorHAnsi"/>
          <w:sz w:val="24"/>
          <w:szCs w:val="20"/>
          <w:lang w:bidi="ar-SA"/>
        </w:rPr>
      </w:pPr>
    </w:p>
    <w:p w14:paraId="2D8A61FB" w14:textId="77777777" w:rsidR="002D2B3C" w:rsidRPr="006D6558" w:rsidRDefault="002D2B3C" w:rsidP="002D2B3C">
      <w:pPr>
        <w:spacing w:after="0" w:line="270" w:lineRule="exact"/>
        <w:jc w:val="both"/>
        <w:rPr>
          <w:rFonts w:eastAsia="Times New Roman" w:cstheme="minorHAnsi"/>
          <w:sz w:val="24"/>
          <w:szCs w:val="20"/>
          <w:lang w:bidi="ar-SA"/>
        </w:rPr>
      </w:pPr>
    </w:p>
    <w:p w14:paraId="30DD9AD9" w14:textId="77777777" w:rsidR="002D2B3C" w:rsidRPr="006D6558" w:rsidRDefault="002D2B3C" w:rsidP="002D2B3C">
      <w:pPr>
        <w:spacing w:after="0" w:line="270" w:lineRule="exact"/>
        <w:jc w:val="center"/>
        <w:rPr>
          <w:rFonts w:eastAsia="Times New Roman" w:cstheme="minorHAnsi"/>
          <w:b/>
          <w:sz w:val="24"/>
          <w:szCs w:val="20"/>
          <w:u w:val="single"/>
          <w:lang w:bidi="ar-SA"/>
        </w:rPr>
      </w:pPr>
      <w:r w:rsidRPr="006D6558">
        <w:rPr>
          <w:rFonts w:eastAsia="Times New Roman" w:cstheme="minorHAnsi"/>
          <w:b/>
          <w:sz w:val="24"/>
          <w:szCs w:val="20"/>
          <w:u w:val="single"/>
          <w:lang w:bidi="ar-SA"/>
        </w:rPr>
        <w:t>ARTICLE VII</w:t>
      </w:r>
    </w:p>
    <w:p w14:paraId="408A474E" w14:textId="77777777" w:rsidR="002D2B3C" w:rsidRPr="006D6558" w:rsidRDefault="002D2B3C" w:rsidP="002D2B3C">
      <w:pPr>
        <w:spacing w:after="0" w:line="270" w:lineRule="exact"/>
        <w:jc w:val="center"/>
        <w:rPr>
          <w:rFonts w:eastAsia="Times New Roman" w:cstheme="minorHAnsi"/>
          <w:b/>
          <w:sz w:val="24"/>
          <w:szCs w:val="20"/>
          <w:u w:val="single"/>
          <w:lang w:bidi="ar-SA"/>
        </w:rPr>
      </w:pPr>
    </w:p>
    <w:p w14:paraId="13DE5853" w14:textId="77777777" w:rsidR="002D2B3C" w:rsidRPr="006D6558" w:rsidRDefault="002D2B3C" w:rsidP="002D2B3C">
      <w:pPr>
        <w:spacing w:after="0" w:line="270" w:lineRule="exact"/>
        <w:jc w:val="center"/>
        <w:rPr>
          <w:rFonts w:eastAsia="Times New Roman" w:cstheme="minorHAnsi"/>
          <w:sz w:val="24"/>
          <w:szCs w:val="20"/>
          <w:lang w:bidi="ar-SA"/>
        </w:rPr>
      </w:pPr>
      <w:r w:rsidRPr="006D6558">
        <w:rPr>
          <w:rFonts w:eastAsia="Times New Roman" w:cstheme="minorHAnsi"/>
          <w:b/>
          <w:sz w:val="24"/>
          <w:szCs w:val="20"/>
          <w:u w:val="single"/>
          <w:lang w:bidi="ar-SA"/>
        </w:rPr>
        <w:t>EXECUTIVE COMMITTEE</w:t>
      </w:r>
    </w:p>
    <w:p w14:paraId="53EF2B96" w14:textId="77777777" w:rsidR="002D2B3C" w:rsidRPr="006D6558" w:rsidRDefault="002D2B3C" w:rsidP="002D2B3C">
      <w:pPr>
        <w:spacing w:after="0" w:line="270" w:lineRule="exact"/>
        <w:jc w:val="center"/>
        <w:rPr>
          <w:rFonts w:eastAsia="Times New Roman" w:cstheme="minorHAnsi"/>
          <w:sz w:val="24"/>
          <w:szCs w:val="20"/>
          <w:lang w:bidi="ar-SA"/>
        </w:rPr>
      </w:pPr>
    </w:p>
    <w:p w14:paraId="1968059E" w14:textId="77777777" w:rsidR="002D2B3C" w:rsidRPr="006D6558" w:rsidRDefault="002D2B3C" w:rsidP="002D2B3C">
      <w:pPr>
        <w:numPr>
          <w:ilvl w:val="0"/>
          <w:numId w:val="7"/>
        </w:numPr>
        <w:spacing w:after="0" w:line="270" w:lineRule="exact"/>
        <w:jc w:val="both"/>
        <w:rPr>
          <w:rFonts w:eastAsia="Times New Roman" w:cstheme="minorHAnsi"/>
          <w:sz w:val="24"/>
          <w:szCs w:val="20"/>
          <w:lang w:bidi="ar-SA"/>
        </w:rPr>
      </w:pPr>
      <w:r w:rsidRPr="006D6558">
        <w:rPr>
          <w:rFonts w:eastAsia="Times New Roman" w:cstheme="minorHAnsi"/>
          <w:sz w:val="24"/>
          <w:szCs w:val="20"/>
          <w:u w:val="single"/>
          <w:lang w:bidi="ar-SA"/>
        </w:rPr>
        <w:t>Executive Committee</w:t>
      </w:r>
      <w:r w:rsidRPr="006D6558">
        <w:rPr>
          <w:rFonts w:eastAsia="Times New Roman" w:cstheme="minorHAnsi"/>
          <w:sz w:val="24"/>
          <w:szCs w:val="20"/>
          <w:lang w:bidi="ar-SA"/>
        </w:rPr>
        <w:t>.</w:t>
      </w:r>
      <w:r>
        <w:rPr>
          <w:rFonts w:eastAsia="Times New Roman" w:cstheme="minorHAnsi"/>
          <w:sz w:val="24"/>
          <w:szCs w:val="20"/>
          <w:lang w:bidi="ar-SA"/>
        </w:rPr>
        <w:t xml:space="preserve"> </w:t>
      </w:r>
      <w:r w:rsidRPr="006D6558">
        <w:rPr>
          <w:rFonts w:eastAsia="Times New Roman" w:cstheme="minorHAnsi"/>
          <w:sz w:val="24"/>
          <w:szCs w:val="20"/>
          <w:lang w:bidi="ar-SA"/>
        </w:rPr>
        <w:t>The Executive Board shall have an Executive Committee which shall consist of the Moderator, Moderator Elect, Secretary, and such</w:t>
      </w:r>
      <w:r w:rsidRPr="006D6558">
        <w:rPr>
          <w:rFonts w:eastAsia="Times New Roman" w:cstheme="minorHAnsi"/>
          <w:color w:val="FF0000"/>
          <w:sz w:val="24"/>
          <w:szCs w:val="20"/>
          <w:lang w:bidi="ar-SA"/>
        </w:rPr>
        <w:t xml:space="preserve"> </w:t>
      </w:r>
      <w:r w:rsidRPr="006D6558">
        <w:rPr>
          <w:rFonts w:eastAsia="Times New Roman" w:cstheme="minorHAnsi"/>
          <w:sz w:val="24"/>
          <w:szCs w:val="20"/>
          <w:lang w:bidi="ar-SA"/>
        </w:rPr>
        <w:t>other members as determined by the Executive Board from time to time.</w:t>
      </w:r>
      <w:r>
        <w:rPr>
          <w:rFonts w:eastAsia="Times New Roman" w:cstheme="minorHAnsi"/>
          <w:sz w:val="24"/>
          <w:szCs w:val="20"/>
          <w:lang w:bidi="ar-SA"/>
        </w:rPr>
        <w:t xml:space="preserve"> </w:t>
      </w:r>
      <w:r w:rsidRPr="006D6558">
        <w:rPr>
          <w:rFonts w:eastAsia="Times New Roman" w:cstheme="minorHAnsi"/>
          <w:sz w:val="24"/>
          <w:szCs w:val="20"/>
          <w:lang w:bidi="ar-SA"/>
        </w:rPr>
        <w:t>The delegation of authority herein granted shall not operate to relieve the Executive Board, or any member thereof, of any responsibility imposed on it or such member by law.</w:t>
      </w:r>
      <w:r>
        <w:rPr>
          <w:rFonts w:eastAsia="Times New Roman" w:cstheme="minorHAnsi"/>
          <w:sz w:val="24"/>
          <w:szCs w:val="20"/>
          <w:lang w:bidi="ar-SA"/>
        </w:rPr>
        <w:t xml:space="preserve"> </w:t>
      </w:r>
      <w:r w:rsidRPr="006D6558">
        <w:rPr>
          <w:rFonts w:eastAsia="Times New Roman" w:cstheme="minorHAnsi"/>
          <w:sz w:val="24"/>
          <w:szCs w:val="20"/>
          <w:lang w:bidi="ar-SA"/>
        </w:rPr>
        <w:t>The Executive Board shall have the power at any time to increase or decrease the number of members of the Executive Committee, to fill vacancies thereon, to change any member thereof (other than the Moderator and Moderator Elect), and to change the functions or terminate the existence thereof subject to governing statutes.</w:t>
      </w:r>
    </w:p>
    <w:p w14:paraId="46AC35FF" w14:textId="77777777" w:rsidR="002D2B3C" w:rsidRPr="006D6558" w:rsidRDefault="002D2B3C" w:rsidP="002D2B3C">
      <w:pPr>
        <w:spacing w:after="0" w:line="270" w:lineRule="exact"/>
        <w:jc w:val="both"/>
        <w:rPr>
          <w:rFonts w:eastAsia="Times New Roman" w:cstheme="minorHAnsi"/>
          <w:sz w:val="24"/>
          <w:szCs w:val="20"/>
          <w:lang w:bidi="ar-SA"/>
        </w:rPr>
      </w:pPr>
    </w:p>
    <w:p w14:paraId="57A048EF" w14:textId="77777777" w:rsidR="002D2B3C" w:rsidRPr="006D6558" w:rsidRDefault="002D2B3C" w:rsidP="002D2B3C">
      <w:pPr>
        <w:numPr>
          <w:ilvl w:val="0"/>
          <w:numId w:val="7"/>
        </w:numPr>
        <w:spacing w:after="0" w:line="270" w:lineRule="exact"/>
        <w:jc w:val="both"/>
        <w:rPr>
          <w:rFonts w:eastAsia="Times New Roman" w:cstheme="minorHAnsi"/>
          <w:sz w:val="24"/>
          <w:szCs w:val="20"/>
          <w:lang w:bidi="ar-SA"/>
        </w:rPr>
      </w:pPr>
      <w:r w:rsidRPr="006D6558">
        <w:rPr>
          <w:rFonts w:eastAsia="Times New Roman" w:cstheme="minorHAnsi"/>
          <w:sz w:val="24"/>
          <w:szCs w:val="20"/>
          <w:u w:val="single"/>
          <w:lang w:bidi="ar-SA"/>
        </w:rPr>
        <w:t>Power of the Executive Committee</w:t>
      </w:r>
      <w:r w:rsidRPr="006D6558">
        <w:rPr>
          <w:rFonts w:eastAsia="Times New Roman" w:cstheme="minorHAnsi"/>
          <w:sz w:val="24"/>
          <w:szCs w:val="20"/>
          <w:lang w:bidi="ar-SA"/>
        </w:rPr>
        <w:t>.</w:t>
      </w:r>
      <w:r>
        <w:rPr>
          <w:rFonts w:eastAsia="Times New Roman" w:cstheme="minorHAnsi"/>
          <w:sz w:val="24"/>
          <w:szCs w:val="20"/>
          <w:lang w:bidi="ar-SA"/>
        </w:rPr>
        <w:t xml:space="preserve"> </w:t>
      </w:r>
      <w:r w:rsidRPr="006D6558">
        <w:rPr>
          <w:rFonts w:eastAsia="Times New Roman" w:cstheme="minorHAnsi"/>
          <w:sz w:val="24"/>
          <w:szCs w:val="20"/>
          <w:lang w:bidi="ar-SA"/>
        </w:rPr>
        <w:t>During the intervals between meetings of the Executive Board, and subject to such limitations as may be required by law, these Bylaws, or by resolution of the Executive Board, from time to time, the Executive Committee shall have and may exercise all authority of the Executive Board in the management of Mennonite Church USA except for those matters described in Article VI 1(l) and (m), Article XI, and hiring and terminating the Executive Director.</w:t>
      </w:r>
      <w:r>
        <w:rPr>
          <w:rFonts w:eastAsia="Times New Roman" w:cstheme="minorHAnsi"/>
          <w:sz w:val="24"/>
          <w:szCs w:val="20"/>
          <w:lang w:bidi="ar-SA"/>
        </w:rPr>
        <w:t xml:space="preserve"> </w:t>
      </w:r>
      <w:r w:rsidRPr="006D6558">
        <w:rPr>
          <w:rFonts w:eastAsia="Times New Roman" w:cstheme="minorHAnsi"/>
          <w:sz w:val="24"/>
          <w:szCs w:val="20"/>
          <w:lang w:bidi="ar-SA"/>
        </w:rPr>
        <w:t xml:space="preserve">The Executive Committee may also from time to time formulate and </w:t>
      </w:r>
      <w:r w:rsidRPr="006D6558">
        <w:rPr>
          <w:rFonts w:eastAsia="Times New Roman" w:cstheme="minorHAnsi"/>
          <w:sz w:val="24"/>
          <w:szCs w:val="20"/>
          <w:lang w:bidi="ar-SA"/>
        </w:rPr>
        <w:lastRenderedPageBreak/>
        <w:t>recommend to the Executive Board and/or the Delegate Assembly for approval general policies regarding the management and the affairs of Mennonite Church USA, including the procedures and policies relative to meetings of the Delegate Assembly.</w:t>
      </w:r>
    </w:p>
    <w:p w14:paraId="3B1AD5BC" w14:textId="77777777" w:rsidR="002D2B3C" w:rsidRPr="006D6558" w:rsidRDefault="002D2B3C" w:rsidP="002D2B3C">
      <w:pPr>
        <w:spacing w:after="0" w:line="270" w:lineRule="exact"/>
        <w:jc w:val="both"/>
        <w:rPr>
          <w:rFonts w:eastAsia="Times New Roman" w:cstheme="minorHAnsi"/>
          <w:sz w:val="24"/>
          <w:szCs w:val="20"/>
          <w:lang w:bidi="ar-SA"/>
        </w:rPr>
      </w:pPr>
    </w:p>
    <w:p w14:paraId="0F867021" w14:textId="77777777" w:rsidR="002D2B3C" w:rsidRPr="006D6558" w:rsidRDefault="002D2B3C" w:rsidP="002D2B3C">
      <w:pPr>
        <w:numPr>
          <w:ilvl w:val="0"/>
          <w:numId w:val="7"/>
        </w:numPr>
        <w:spacing w:after="0" w:line="270" w:lineRule="exact"/>
        <w:jc w:val="both"/>
        <w:rPr>
          <w:rFonts w:eastAsia="Times New Roman" w:cstheme="minorHAnsi"/>
          <w:sz w:val="24"/>
          <w:szCs w:val="20"/>
          <w:lang w:bidi="ar-SA"/>
        </w:rPr>
      </w:pPr>
      <w:r w:rsidRPr="006D6558">
        <w:rPr>
          <w:rFonts w:eastAsia="Times New Roman" w:cstheme="minorHAnsi"/>
          <w:sz w:val="24"/>
          <w:szCs w:val="20"/>
          <w:u w:val="single"/>
          <w:lang w:bidi="ar-SA"/>
        </w:rPr>
        <w:t>Meetings</w:t>
      </w:r>
      <w:r w:rsidRPr="006D6558">
        <w:rPr>
          <w:rFonts w:eastAsia="Times New Roman" w:cstheme="minorHAnsi"/>
          <w:sz w:val="24"/>
          <w:szCs w:val="20"/>
          <w:lang w:bidi="ar-SA"/>
        </w:rPr>
        <w:t>.</w:t>
      </w:r>
      <w:r>
        <w:rPr>
          <w:rFonts w:eastAsia="Times New Roman" w:cstheme="minorHAnsi"/>
          <w:sz w:val="24"/>
          <w:szCs w:val="20"/>
          <w:lang w:bidi="ar-SA"/>
        </w:rPr>
        <w:t xml:space="preserve"> </w:t>
      </w:r>
      <w:r w:rsidRPr="006D6558">
        <w:rPr>
          <w:rFonts w:eastAsia="Times New Roman" w:cstheme="minorHAnsi"/>
          <w:sz w:val="24"/>
          <w:szCs w:val="20"/>
          <w:lang w:bidi="ar-SA"/>
        </w:rPr>
        <w:t>Meetings of the Executive Committee may be held at any time, place and upon such notice as may be from time to time determined by the Executive Committee.</w:t>
      </w:r>
      <w:r>
        <w:rPr>
          <w:rFonts w:eastAsia="Times New Roman" w:cstheme="minorHAnsi"/>
          <w:sz w:val="24"/>
          <w:szCs w:val="20"/>
          <w:lang w:bidi="ar-SA"/>
        </w:rPr>
        <w:t xml:space="preserve"> </w:t>
      </w:r>
      <w:r w:rsidRPr="006D6558">
        <w:rPr>
          <w:rFonts w:eastAsia="Times New Roman" w:cstheme="minorHAnsi"/>
          <w:sz w:val="24"/>
          <w:szCs w:val="20"/>
          <w:lang w:bidi="ar-SA"/>
        </w:rPr>
        <w:t>The Executive Committee shall meet at least three (3) times a year except as the Executive Committee may decide any such meeting is unnecessary.</w:t>
      </w:r>
      <w:r>
        <w:rPr>
          <w:rFonts w:eastAsia="Times New Roman" w:cstheme="minorHAnsi"/>
          <w:sz w:val="24"/>
          <w:szCs w:val="20"/>
          <w:lang w:bidi="ar-SA"/>
        </w:rPr>
        <w:t xml:space="preserve"> </w:t>
      </w:r>
      <w:r w:rsidRPr="006D6558">
        <w:rPr>
          <w:rFonts w:eastAsia="Times New Roman" w:cstheme="minorHAnsi"/>
          <w:sz w:val="24"/>
          <w:szCs w:val="20"/>
          <w:lang w:bidi="ar-SA"/>
        </w:rPr>
        <w:t>The Executive Committee shall also meet upon call by the Moderator, Moderator Elect, or the Executive Director as provided herein.</w:t>
      </w:r>
    </w:p>
    <w:p w14:paraId="33886BDE" w14:textId="77777777" w:rsidR="002D2B3C" w:rsidRPr="006D6558" w:rsidRDefault="002D2B3C" w:rsidP="002D2B3C">
      <w:pPr>
        <w:spacing w:after="0" w:line="270" w:lineRule="exact"/>
        <w:jc w:val="both"/>
        <w:rPr>
          <w:rFonts w:eastAsia="Times New Roman" w:cstheme="minorHAnsi"/>
          <w:sz w:val="24"/>
          <w:szCs w:val="20"/>
          <w:lang w:bidi="ar-SA"/>
        </w:rPr>
      </w:pPr>
    </w:p>
    <w:p w14:paraId="139F013D" w14:textId="77777777" w:rsidR="002D2B3C" w:rsidRPr="006D6558" w:rsidRDefault="002D2B3C" w:rsidP="002D2B3C">
      <w:pPr>
        <w:numPr>
          <w:ilvl w:val="0"/>
          <w:numId w:val="7"/>
        </w:numPr>
        <w:spacing w:after="0" w:line="270" w:lineRule="exact"/>
        <w:jc w:val="both"/>
        <w:rPr>
          <w:rFonts w:eastAsia="Times New Roman" w:cstheme="minorHAnsi"/>
          <w:sz w:val="24"/>
          <w:szCs w:val="20"/>
          <w:lang w:bidi="ar-SA"/>
        </w:rPr>
      </w:pPr>
      <w:r w:rsidRPr="006D6558">
        <w:rPr>
          <w:rFonts w:eastAsia="Times New Roman" w:cstheme="minorHAnsi"/>
          <w:sz w:val="24"/>
          <w:szCs w:val="20"/>
          <w:u w:val="single"/>
          <w:lang w:bidi="ar-SA"/>
        </w:rPr>
        <w:t>Waiver of Notice</w:t>
      </w:r>
      <w:r w:rsidRPr="006D6558">
        <w:rPr>
          <w:rFonts w:eastAsia="Times New Roman" w:cstheme="minorHAnsi"/>
          <w:sz w:val="24"/>
          <w:szCs w:val="20"/>
          <w:lang w:bidi="ar-SA"/>
        </w:rPr>
        <w:t>.</w:t>
      </w:r>
      <w:r>
        <w:rPr>
          <w:rFonts w:eastAsia="Times New Roman" w:cstheme="minorHAnsi"/>
          <w:sz w:val="24"/>
          <w:szCs w:val="20"/>
          <w:lang w:bidi="ar-SA"/>
        </w:rPr>
        <w:t xml:space="preserve"> </w:t>
      </w:r>
      <w:r w:rsidRPr="006D6558">
        <w:rPr>
          <w:rFonts w:eastAsia="Times New Roman" w:cstheme="minorHAnsi"/>
          <w:sz w:val="24"/>
          <w:szCs w:val="20"/>
          <w:lang w:bidi="ar-SA"/>
        </w:rPr>
        <w:t>Notice of any meeting of the Executive Committee may be waived in writing either before or after the meeting or by attendance in person.</w:t>
      </w:r>
    </w:p>
    <w:p w14:paraId="55FF2F9D" w14:textId="77777777" w:rsidR="002D2B3C" w:rsidRPr="006D6558" w:rsidRDefault="002D2B3C" w:rsidP="002D2B3C">
      <w:pPr>
        <w:spacing w:after="0" w:line="270" w:lineRule="exact"/>
        <w:jc w:val="both"/>
        <w:rPr>
          <w:rFonts w:eastAsia="Times New Roman" w:cstheme="minorHAnsi"/>
          <w:sz w:val="24"/>
          <w:szCs w:val="20"/>
          <w:lang w:bidi="ar-SA"/>
        </w:rPr>
      </w:pPr>
    </w:p>
    <w:p w14:paraId="39D28B8D" w14:textId="77777777" w:rsidR="002D2B3C" w:rsidRPr="006D6558" w:rsidRDefault="002D2B3C" w:rsidP="002D2B3C">
      <w:pPr>
        <w:numPr>
          <w:ilvl w:val="0"/>
          <w:numId w:val="7"/>
        </w:numPr>
        <w:spacing w:after="0" w:line="270" w:lineRule="exact"/>
        <w:jc w:val="both"/>
        <w:rPr>
          <w:rFonts w:eastAsia="Times New Roman" w:cstheme="minorHAnsi"/>
          <w:sz w:val="24"/>
          <w:szCs w:val="20"/>
          <w:lang w:bidi="ar-SA"/>
        </w:rPr>
      </w:pPr>
      <w:r w:rsidRPr="006D6558">
        <w:rPr>
          <w:rFonts w:eastAsia="Times New Roman" w:cstheme="minorHAnsi"/>
          <w:sz w:val="24"/>
          <w:szCs w:val="20"/>
          <w:u w:val="single"/>
          <w:lang w:bidi="ar-SA"/>
        </w:rPr>
        <w:t>Quorum</w:t>
      </w:r>
      <w:r w:rsidRPr="006D6558">
        <w:rPr>
          <w:rFonts w:eastAsia="Times New Roman" w:cstheme="minorHAnsi"/>
          <w:sz w:val="24"/>
          <w:szCs w:val="20"/>
          <w:lang w:bidi="ar-SA"/>
        </w:rPr>
        <w:t>.</w:t>
      </w:r>
      <w:r>
        <w:rPr>
          <w:rFonts w:eastAsia="Times New Roman" w:cstheme="minorHAnsi"/>
          <w:sz w:val="24"/>
          <w:szCs w:val="20"/>
          <w:lang w:bidi="ar-SA"/>
        </w:rPr>
        <w:t xml:space="preserve"> </w:t>
      </w:r>
      <w:r w:rsidRPr="006D6558">
        <w:rPr>
          <w:rFonts w:eastAsia="Times New Roman" w:cstheme="minorHAnsi"/>
          <w:sz w:val="24"/>
          <w:szCs w:val="20"/>
          <w:lang w:bidi="ar-SA"/>
        </w:rPr>
        <w:t>A majority of the Executive Committee shall be necessary to constitute a quorum for the transaction of business at any properly called meeting of the Executive Committee.</w:t>
      </w:r>
    </w:p>
    <w:p w14:paraId="5D40812E" w14:textId="77777777" w:rsidR="002D2B3C" w:rsidRPr="006D6558" w:rsidRDefault="002D2B3C" w:rsidP="002D2B3C">
      <w:pPr>
        <w:spacing w:after="0" w:line="270" w:lineRule="exact"/>
        <w:jc w:val="both"/>
        <w:rPr>
          <w:rFonts w:eastAsia="Times New Roman" w:cstheme="minorHAnsi"/>
          <w:sz w:val="24"/>
          <w:szCs w:val="20"/>
          <w:lang w:bidi="ar-SA"/>
        </w:rPr>
      </w:pPr>
    </w:p>
    <w:p w14:paraId="0EA89D34" w14:textId="77777777" w:rsidR="002D2B3C" w:rsidRPr="006D6558" w:rsidRDefault="002D2B3C" w:rsidP="002D2B3C">
      <w:pPr>
        <w:numPr>
          <w:ilvl w:val="0"/>
          <w:numId w:val="7"/>
        </w:numPr>
        <w:spacing w:after="0" w:line="270" w:lineRule="exact"/>
        <w:jc w:val="both"/>
        <w:rPr>
          <w:rFonts w:eastAsia="Times New Roman" w:cstheme="minorHAnsi"/>
          <w:sz w:val="24"/>
          <w:szCs w:val="20"/>
          <w:lang w:bidi="ar-SA"/>
        </w:rPr>
      </w:pPr>
      <w:r w:rsidRPr="006D6558">
        <w:rPr>
          <w:rFonts w:eastAsia="Times New Roman" w:cstheme="minorHAnsi"/>
          <w:sz w:val="24"/>
          <w:szCs w:val="20"/>
          <w:u w:val="single"/>
          <w:lang w:bidi="ar-SA"/>
        </w:rPr>
        <w:t>Proxy</w:t>
      </w:r>
      <w:r w:rsidRPr="006D6558">
        <w:rPr>
          <w:rFonts w:eastAsia="Times New Roman" w:cstheme="minorHAnsi"/>
          <w:sz w:val="24"/>
          <w:szCs w:val="20"/>
          <w:lang w:bidi="ar-SA"/>
        </w:rPr>
        <w:t>.</w:t>
      </w:r>
      <w:r>
        <w:rPr>
          <w:rFonts w:eastAsia="Times New Roman" w:cstheme="minorHAnsi"/>
          <w:sz w:val="24"/>
          <w:szCs w:val="20"/>
          <w:lang w:bidi="ar-SA"/>
        </w:rPr>
        <w:t xml:space="preserve"> </w:t>
      </w:r>
      <w:r w:rsidRPr="006D6558">
        <w:rPr>
          <w:rFonts w:eastAsia="Times New Roman" w:cstheme="minorHAnsi"/>
          <w:sz w:val="24"/>
          <w:szCs w:val="20"/>
          <w:lang w:bidi="ar-SA"/>
        </w:rPr>
        <w:t>Voting by proxy shall not be permitted.</w:t>
      </w:r>
    </w:p>
    <w:p w14:paraId="75A37F0C" w14:textId="77777777" w:rsidR="002D2B3C" w:rsidRPr="006D6558" w:rsidRDefault="002D2B3C" w:rsidP="002D2B3C">
      <w:pPr>
        <w:spacing w:after="0" w:line="240" w:lineRule="auto"/>
        <w:ind w:left="720"/>
        <w:rPr>
          <w:rFonts w:eastAsia="Times New Roman" w:cstheme="minorHAnsi"/>
          <w:sz w:val="24"/>
          <w:szCs w:val="20"/>
          <w:lang w:bidi="ar-SA"/>
        </w:rPr>
      </w:pPr>
    </w:p>
    <w:p w14:paraId="1C4DE12E" w14:textId="77777777" w:rsidR="002D2B3C" w:rsidRPr="006D6558" w:rsidRDefault="002D2B3C" w:rsidP="002D2B3C">
      <w:pPr>
        <w:numPr>
          <w:ilvl w:val="0"/>
          <w:numId w:val="7"/>
        </w:numPr>
        <w:spacing w:after="0" w:line="270" w:lineRule="exact"/>
        <w:jc w:val="both"/>
        <w:rPr>
          <w:rFonts w:eastAsia="Times New Roman" w:cstheme="minorHAnsi"/>
          <w:sz w:val="24"/>
          <w:szCs w:val="20"/>
          <w:lang w:bidi="ar-SA"/>
        </w:rPr>
      </w:pPr>
      <w:r w:rsidRPr="006D6558">
        <w:rPr>
          <w:rFonts w:eastAsia="Times New Roman" w:cstheme="minorHAnsi"/>
          <w:sz w:val="24"/>
          <w:szCs w:val="20"/>
          <w:u w:val="single"/>
          <w:lang w:bidi="ar-SA"/>
        </w:rPr>
        <w:t>Action Without Meeting</w:t>
      </w:r>
      <w:r w:rsidRPr="006D6558">
        <w:rPr>
          <w:rFonts w:eastAsia="Times New Roman" w:cstheme="minorHAnsi"/>
          <w:sz w:val="24"/>
          <w:szCs w:val="20"/>
          <w:lang w:bidi="ar-SA"/>
        </w:rPr>
        <w:t>.</w:t>
      </w:r>
      <w:r>
        <w:rPr>
          <w:rFonts w:eastAsia="Times New Roman" w:cstheme="minorHAnsi"/>
          <w:sz w:val="24"/>
          <w:szCs w:val="20"/>
          <w:lang w:bidi="ar-SA"/>
        </w:rPr>
        <w:t xml:space="preserve"> </w:t>
      </w:r>
      <w:r w:rsidRPr="006D6558">
        <w:rPr>
          <w:rFonts w:eastAsia="Times New Roman" w:cstheme="minorHAnsi"/>
          <w:sz w:val="24"/>
          <w:szCs w:val="20"/>
          <w:lang w:bidi="ar-SA"/>
        </w:rPr>
        <w:t>Any action required or permitted to be taken at any meeting of the Executive Committee may be taken without a meeting if prior to such action a written consent</w:t>
      </w:r>
      <w:r>
        <w:rPr>
          <w:rFonts w:eastAsia="Times New Roman" w:cstheme="minorHAnsi"/>
          <w:sz w:val="24"/>
          <w:szCs w:val="20"/>
          <w:lang w:bidi="ar-SA"/>
        </w:rPr>
        <w:t xml:space="preserve"> </w:t>
      </w:r>
      <w:r w:rsidRPr="006D6558">
        <w:rPr>
          <w:rFonts w:eastAsia="Times New Roman" w:cstheme="minorHAnsi"/>
          <w:sz w:val="24"/>
          <w:szCs w:val="20"/>
          <w:lang w:bidi="ar-SA"/>
        </w:rPr>
        <w:t>(which may be by electronic means) to such action is agreed upon by all members of the Executive Committee and such written consent is filed with the minutes of the proceedings of the Executive Committee.</w:t>
      </w:r>
      <w:r>
        <w:rPr>
          <w:rFonts w:eastAsia="Times New Roman" w:cstheme="minorHAnsi"/>
          <w:sz w:val="24"/>
          <w:szCs w:val="20"/>
          <w:lang w:bidi="ar-SA"/>
        </w:rPr>
        <w:t xml:space="preserve"> </w:t>
      </w:r>
      <w:r w:rsidRPr="006D6558">
        <w:rPr>
          <w:rFonts w:eastAsia="Times New Roman" w:cstheme="minorHAnsi"/>
          <w:sz w:val="24"/>
          <w:szCs w:val="20"/>
          <w:lang w:bidi="ar-SA"/>
        </w:rPr>
        <w:t>To the extent permitted by law, a written consent shall be deemed to exist when the E-mail address from which the affirmative response is E-mailed corresponds to the address registered for the Board member who is making the response.</w:t>
      </w:r>
      <w:r>
        <w:rPr>
          <w:rFonts w:eastAsia="Times New Roman" w:cstheme="minorHAnsi"/>
          <w:sz w:val="24"/>
          <w:szCs w:val="20"/>
          <w:lang w:bidi="ar-SA"/>
        </w:rPr>
        <w:t xml:space="preserve"> </w:t>
      </w:r>
      <w:r w:rsidRPr="006D6558">
        <w:rPr>
          <w:rFonts w:eastAsia="Times New Roman" w:cstheme="minorHAnsi"/>
          <w:sz w:val="24"/>
          <w:szCs w:val="20"/>
          <w:lang w:bidi="ar-SA"/>
        </w:rPr>
        <w:t>Written copies of such E-mail responses shall be filed with the minutes of the proceedings of the Executive Committee.</w:t>
      </w:r>
    </w:p>
    <w:p w14:paraId="72C451E3" w14:textId="77777777" w:rsidR="002D2B3C" w:rsidRPr="006D6558" w:rsidRDefault="002D2B3C" w:rsidP="002D2B3C">
      <w:pPr>
        <w:numPr>
          <w:ilvl w:val="0"/>
          <w:numId w:val="7"/>
        </w:numPr>
        <w:spacing w:before="240" w:after="0" w:line="270" w:lineRule="exact"/>
        <w:jc w:val="both"/>
        <w:rPr>
          <w:rFonts w:eastAsia="Times New Roman" w:cstheme="minorHAnsi"/>
          <w:sz w:val="24"/>
          <w:szCs w:val="20"/>
          <w:lang w:bidi="ar-SA"/>
        </w:rPr>
      </w:pPr>
      <w:r w:rsidRPr="006D6558">
        <w:rPr>
          <w:rFonts w:eastAsia="Times New Roman" w:cstheme="minorHAnsi"/>
          <w:sz w:val="24"/>
          <w:szCs w:val="20"/>
          <w:u w:val="single"/>
          <w:lang w:bidi="ar-SA"/>
        </w:rPr>
        <w:t>Conference Call Meetings</w:t>
      </w:r>
      <w:r w:rsidRPr="006D6558">
        <w:rPr>
          <w:rFonts w:eastAsia="Times New Roman" w:cstheme="minorHAnsi"/>
          <w:sz w:val="24"/>
          <w:szCs w:val="20"/>
          <w:lang w:bidi="ar-SA"/>
        </w:rPr>
        <w:t>.</w:t>
      </w:r>
      <w:r>
        <w:rPr>
          <w:rFonts w:eastAsia="Times New Roman" w:cstheme="minorHAnsi"/>
          <w:sz w:val="24"/>
          <w:szCs w:val="20"/>
          <w:lang w:bidi="ar-SA"/>
        </w:rPr>
        <w:t xml:space="preserve"> </w:t>
      </w:r>
      <w:r w:rsidRPr="006D6558">
        <w:rPr>
          <w:rFonts w:eastAsia="Times New Roman" w:cstheme="minorHAnsi"/>
          <w:sz w:val="24"/>
          <w:szCs w:val="20"/>
          <w:lang w:bidi="ar-SA"/>
        </w:rPr>
        <w:t>Any or all members of the Executive Committee may participate in a meeting of the Executive Committee by means of a conference telephone or similar communications equipment by which all persons participating in the meeting can communicate with each other.</w:t>
      </w:r>
      <w:r>
        <w:rPr>
          <w:rFonts w:eastAsia="Times New Roman" w:cstheme="minorHAnsi"/>
          <w:sz w:val="24"/>
          <w:szCs w:val="20"/>
          <w:lang w:bidi="ar-SA"/>
        </w:rPr>
        <w:t xml:space="preserve"> </w:t>
      </w:r>
      <w:r w:rsidRPr="006D6558">
        <w:rPr>
          <w:rFonts w:eastAsia="Times New Roman" w:cstheme="minorHAnsi"/>
          <w:sz w:val="24"/>
          <w:szCs w:val="20"/>
          <w:lang w:bidi="ar-SA"/>
        </w:rPr>
        <w:t>Such participation in this matter constitutes presence in person at the meeting.</w:t>
      </w:r>
    </w:p>
    <w:p w14:paraId="708669CC" w14:textId="77777777" w:rsidR="002D2B3C" w:rsidRPr="006D6558" w:rsidRDefault="002D2B3C" w:rsidP="002D2B3C">
      <w:pPr>
        <w:numPr>
          <w:ilvl w:val="0"/>
          <w:numId w:val="7"/>
        </w:numPr>
        <w:spacing w:before="240" w:after="0" w:line="270" w:lineRule="exact"/>
        <w:jc w:val="both"/>
        <w:rPr>
          <w:rFonts w:eastAsia="Times New Roman" w:cstheme="minorHAnsi"/>
          <w:sz w:val="24"/>
          <w:szCs w:val="20"/>
          <w:lang w:bidi="ar-SA"/>
        </w:rPr>
      </w:pPr>
      <w:commentRangeStart w:id="75"/>
      <w:r w:rsidRPr="006D6558">
        <w:rPr>
          <w:rFonts w:eastAsia="Times New Roman" w:cstheme="minorHAnsi"/>
          <w:sz w:val="24"/>
          <w:szCs w:val="20"/>
          <w:u w:val="single"/>
          <w:lang w:bidi="ar-SA"/>
        </w:rPr>
        <w:t>Joint Executive Committee</w:t>
      </w:r>
      <w:r w:rsidRPr="006D6558">
        <w:rPr>
          <w:rFonts w:eastAsia="Times New Roman" w:cstheme="minorHAnsi"/>
          <w:sz w:val="24"/>
          <w:szCs w:val="20"/>
          <w:lang w:bidi="ar-SA"/>
        </w:rPr>
        <w:t>.</w:t>
      </w:r>
      <w:r>
        <w:rPr>
          <w:rFonts w:eastAsia="Times New Roman" w:cstheme="minorHAnsi"/>
          <w:sz w:val="24"/>
          <w:szCs w:val="20"/>
          <w:lang w:bidi="ar-SA"/>
        </w:rPr>
        <w:t xml:space="preserve"> </w:t>
      </w:r>
      <w:r w:rsidRPr="006D6558">
        <w:rPr>
          <w:rFonts w:eastAsia="Times New Roman" w:cstheme="minorHAnsi"/>
          <w:sz w:val="24"/>
          <w:szCs w:val="20"/>
          <w:lang w:bidi="ar-SA"/>
        </w:rPr>
        <w:t>The Executive Committee shall join with the Executive Committee of Mennonite Church Canada General Board to form a joint executive committee, meeting at least annually to foster relationships between Mennonite Church USA and Mennonite Church Canada and to oversee binational partnership programs.</w:t>
      </w:r>
      <w:commentRangeEnd w:id="75"/>
      <w:r>
        <w:rPr>
          <w:rStyle w:val="CommentReference"/>
          <w:rFonts w:ascii="Courier New" w:eastAsia="Times New Roman" w:hAnsi="Courier New" w:cs="Times New Roman"/>
          <w:lang w:bidi="ar-SA"/>
        </w:rPr>
        <w:commentReference w:id="75"/>
      </w:r>
    </w:p>
    <w:p w14:paraId="6F95AC85" w14:textId="77777777" w:rsidR="002D2B3C" w:rsidRPr="006D6558" w:rsidRDefault="002D2B3C" w:rsidP="002D2B3C">
      <w:pPr>
        <w:spacing w:after="0" w:line="270" w:lineRule="exact"/>
        <w:jc w:val="both"/>
        <w:rPr>
          <w:rFonts w:eastAsia="Times New Roman" w:cstheme="minorHAnsi"/>
          <w:sz w:val="24"/>
          <w:szCs w:val="20"/>
          <w:lang w:bidi="ar-SA"/>
        </w:rPr>
      </w:pPr>
    </w:p>
    <w:p w14:paraId="5C085C6E" w14:textId="77777777" w:rsidR="002D2B3C" w:rsidRPr="006D6558" w:rsidRDefault="002D2B3C" w:rsidP="002D2B3C">
      <w:pPr>
        <w:spacing w:after="0" w:line="270" w:lineRule="exact"/>
        <w:jc w:val="both"/>
        <w:rPr>
          <w:rFonts w:eastAsia="Times New Roman" w:cstheme="minorHAnsi"/>
          <w:sz w:val="24"/>
          <w:szCs w:val="20"/>
          <w:lang w:bidi="ar-SA"/>
        </w:rPr>
      </w:pPr>
    </w:p>
    <w:p w14:paraId="47CEDA60" w14:textId="77777777" w:rsidR="002D2B3C" w:rsidRPr="006D6558" w:rsidRDefault="002D2B3C" w:rsidP="002D2B3C">
      <w:pPr>
        <w:spacing w:after="0" w:line="270" w:lineRule="exact"/>
        <w:jc w:val="center"/>
        <w:rPr>
          <w:rFonts w:eastAsia="Times New Roman" w:cstheme="minorHAnsi"/>
          <w:b/>
          <w:sz w:val="24"/>
          <w:szCs w:val="20"/>
          <w:u w:val="single"/>
          <w:lang w:bidi="ar-SA"/>
        </w:rPr>
      </w:pPr>
      <w:bookmarkStart w:id="76" w:name="_Hlk60910053"/>
      <w:r w:rsidRPr="006D6558">
        <w:rPr>
          <w:rFonts w:eastAsia="Times New Roman" w:cstheme="minorHAnsi"/>
          <w:b/>
          <w:sz w:val="24"/>
          <w:szCs w:val="20"/>
          <w:u w:val="single"/>
          <w:lang w:bidi="ar-SA"/>
        </w:rPr>
        <w:t>ARTICLE VIII</w:t>
      </w:r>
    </w:p>
    <w:p w14:paraId="659C7CB9" w14:textId="77777777" w:rsidR="002D2B3C" w:rsidRPr="006D6558" w:rsidRDefault="002D2B3C" w:rsidP="002D2B3C">
      <w:pPr>
        <w:spacing w:after="0" w:line="270" w:lineRule="exact"/>
        <w:jc w:val="center"/>
        <w:rPr>
          <w:rFonts w:eastAsia="Times New Roman" w:cstheme="minorHAnsi"/>
          <w:b/>
          <w:sz w:val="24"/>
          <w:szCs w:val="20"/>
          <w:u w:val="single"/>
          <w:lang w:bidi="ar-SA"/>
        </w:rPr>
      </w:pPr>
    </w:p>
    <w:p w14:paraId="3F69BBF8" w14:textId="77777777" w:rsidR="002D2B3C" w:rsidRPr="006D6558" w:rsidRDefault="002D2B3C" w:rsidP="002D2B3C">
      <w:pPr>
        <w:spacing w:after="0" w:line="270" w:lineRule="exact"/>
        <w:jc w:val="center"/>
        <w:rPr>
          <w:rFonts w:eastAsia="Times New Roman" w:cstheme="minorHAnsi"/>
          <w:sz w:val="24"/>
          <w:szCs w:val="20"/>
          <w:lang w:bidi="ar-SA"/>
        </w:rPr>
      </w:pPr>
      <w:r w:rsidRPr="006D6558">
        <w:rPr>
          <w:rFonts w:eastAsia="Times New Roman" w:cstheme="minorHAnsi"/>
          <w:b/>
          <w:sz w:val="24"/>
          <w:szCs w:val="20"/>
          <w:u w:val="single"/>
          <w:lang w:bidi="ar-SA"/>
        </w:rPr>
        <w:t>OFFICERS AND COMMITTEES</w:t>
      </w:r>
    </w:p>
    <w:bookmarkEnd w:id="76"/>
    <w:p w14:paraId="565CEF1C" w14:textId="77777777" w:rsidR="002D2B3C" w:rsidRPr="006D6558" w:rsidRDefault="002D2B3C" w:rsidP="002D2B3C">
      <w:pPr>
        <w:spacing w:after="0" w:line="270" w:lineRule="exact"/>
        <w:jc w:val="center"/>
        <w:rPr>
          <w:rFonts w:eastAsia="Times New Roman" w:cstheme="minorHAnsi"/>
          <w:sz w:val="24"/>
          <w:szCs w:val="20"/>
          <w:lang w:bidi="ar-SA"/>
        </w:rPr>
      </w:pPr>
    </w:p>
    <w:p w14:paraId="464DF317" w14:textId="77777777" w:rsidR="002D2B3C" w:rsidRPr="00ED5890" w:rsidRDefault="002D2B3C" w:rsidP="002D2B3C">
      <w:pPr>
        <w:numPr>
          <w:ilvl w:val="0"/>
          <w:numId w:val="8"/>
        </w:numPr>
        <w:spacing w:after="0" w:line="270" w:lineRule="exact"/>
        <w:jc w:val="both"/>
        <w:rPr>
          <w:rFonts w:eastAsia="Times New Roman" w:cstheme="minorHAnsi"/>
          <w:sz w:val="24"/>
          <w:szCs w:val="20"/>
          <w:lang w:bidi="ar-SA"/>
        </w:rPr>
      </w:pPr>
      <w:r w:rsidRPr="006D6558">
        <w:rPr>
          <w:rFonts w:eastAsia="Times New Roman" w:cstheme="minorHAnsi"/>
          <w:sz w:val="24"/>
          <w:szCs w:val="20"/>
          <w:u w:val="single"/>
          <w:lang w:bidi="ar-SA"/>
        </w:rPr>
        <w:t>Officers of Mennonite Church USA</w:t>
      </w:r>
      <w:r w:rsidRPr="006D6558">
        <w:rPr>
          <w:rFonts w:eastAsia="Times New Roman" w:cstheme="minorHAnsi"/>
          <w:sz w:val="24"/>
          <w:szCs w:val="20"/>
          <w:lang w:bidi="ar-SA"/>
        </w:rPr>
        <w:t>.</w:t>
      </w:r>
      <w:r>
        <w:rPr>
          <w:rFonts w:eastAsia="Times New Roman" w:cstheme="minorHAnsi"/>
          <w:sz w:val="24"/>
          <w:szCs w:val="20"/>
          <w:lang w:bidi="ar-SA"/>
        </w:rPr>
        <w:t xml:space="preserve"> </w:t>
      </w:r>
      <w:r w:rsidRPr="006D6558">
        <w:rPr>
          <w:rFonts w:eastAsia="Times New Roman" w:cstheme="minorHAnsi"/>
          <w:sz w:val="24"/>
          <w:szCs w:val="20"/>
          <w:lang w:bidi="ar-SA"/>
        </w:rPr>
        <w:t xml:space="preserve">The officers of Mennonite Church USA shall consist of a Moderator, Moderator Elect, Secretary, Treasurer, and the Executive Director, and such other officers as the Executive Board may </w:t>
      </w:r>
      <w:r w:rsidRPr="00ED5890">
        <w:rPr>
          <w:rFonts w:eastAsia="Times New Roman" w:cstheme="minorHAnsi"/>
          <w:sz w:val="24"/>
          <w:szCs w:val="20"/>
          <w:lang w:bidi="ar-SA"/>
        </w:rPr>
        <w:t>designate.</w:t>
      </w:r>
    </w:p>
    <w:p w14:paraId="3773A51A" w14:textId="77777777" w:rsidR="002D2B3C" w:rsidRPr="00ED5890" w:rsidRDefault="002D2B3C" w:rsidP="002D2B3C">
      <w:pPr>
        <w:spacing w:after="0" w:line="270" w:lineRule="exact"/>
        <w:jc w:val="both"/>
        <w:rPr>
          <w:rFonts w:eastAsia="Times New Roman" w:cstheme="minorHAnsi"/>
          <w:sz w:val="24"/>
          <w:szCs w:val="20"/>
          <w:lang w:bidi="ar-SA"/>
        </w:rPr>
      </w:pPr>
    </w:p>
    <w:p w14:paraId="6A91B7ED" w14:textId="77777777" w:rsidR="002D2B3C" w:rsidRPr="00ED5890" w:rsidRDefault="002D2B3C" w:rsidP="002D2B3C">
      <w:pPr>
        <w:numPr>
          <w:ilvl w:val="1"/>
          <w:numId w:val="8"/>
        </w:numPr>
        <w:spacing w:after="0" w:line="270" w:lineRule="exact"/>
        <w:jc w:val="both"/>
        <w:rPr>
          <w:rFonts w:eastAsia="Times New Roman" w:cstheme="minorHAnsi"/>
          <w:sz w:val="24"/>
          <w:szCs w:val="20"/>
          <w:lang w:bidi="ar-SA"/>
        </w:rPr>
      </w:pPr>
      <w:r w:rsidRPr="00ED5890">
        <w:rPr>
          <w:rFonts w:eastAsia="Times New Roman" w:cstheme="minorHAnsi"/>
          <w:sz w:val="24"/>
          <w:szCs w:val="20"/>
          <w:lang w:bidi="ar-SA"/>
        </w:rPr>
        <w:t>The Moderator shall serve as the Chairperson of the Executive Board and shall preside at all meetings of the Executive Board and of the Delegate Assembly.</w:t>
      </w:r>
    </w:p>
    <w:p w14:paraId="7349E4FF" w14:textId="77777777" w:rsidR="002D2B3C" w:rsidRPr="00ED5890" w:rsidRDefault="002D2B3C" w:rsidP="002D2B3C">
      <w:pPr>
        <w:spacing w:after="0" w:line="270" w:lineRule="exact"/>
        <w:jc w:val="both"/>
        <w:rPr>
          <w:rFonts w:eastAsia="Times New Roman" w:cstheme="minorHAnsi"/>
          <w:sz w:val="24"/>
          <w:szCs w:val="20"/>
          <w:lang w:bidi="ar-SA"/>
        </w:rPr>
      </w:pPr>
    </w:p>
    <w:p w14:paraId="74E30C09" w14:textId="77777777" w:rsidR="002D2B3C" w:rsidRPr="00ED5890" w:rsidRDefault="002D2B3C" w:rsidP="002D2B3C">
      <w:pPr>
        <w:numPr>
          <w:ilvl w:val="1"/>
          <w:numId w:val="8"/>
        </w:numPr>
        <w:spacing w:after="0" w:line="270" w:lineRule="exact"/>
        <w:jc w:val="both"/>
        <w:rPr>
          <w:rFonts w:eastAsia="Times New Roman" w:cstheme="minorHAnsi"/>
          <w:sz w:val="24"/>
          <w:szCs w:val="20"/>
          <w:lang w:bidi="ar-SA"/>
        </w:rPr>
      </w:pPr>
      <w:r w:rsidRPr="00ED5890">
        <w:rPr>
          <w:rFonts w:eastAsia="Times New Roman" w:cstheme="minorHAnsi"/>
          <w:sz w:val="24"/>
          <w:szCs w:val="20"/>
          <w:lang w:bidi="ar-SA"/>
        </w:rPr>
        <w:lastRenderedPageBreak/>
        <w:t>The Moderator Elect shall serve as the Vice Chairperson and shall serve in the Moderator’s place on request or in the absence or disability of the Moderator and shall also serve as the chair of the Constituency Leaders Council.</w:t>
      </w:r>
    </w:p>
    <w:p w14:paraId="4551A9C8" w14:textId="77777777" w:rsidR="002D2B3C" w:rsidRPr="00ED5890" w:rsidRDefault="002D2B3C" w:rsidP="002D2B3C">
      <w:pPr>
        <w:spacing w:after="0" w:line="270" w:lineRule="exact"/>
        <w:jc w:val="both"/>
        <w:rPr>
          <w:rFonts w:eastAsia="Times New Roman" w:cstheme="minorHAnsi"/>
          <w:sz w:val="24"/>
          <w:szCs w:val="20"/>
          <w:lang w:bidi="ar-SA"/>
        </w:rPr>
      </w:pPr>
    </w:p>
    <w:p w14:paraId="68EB48E0" w14:textId="77777777" w:rsidR="002D2B3C" w:rsidRPr="00ED5890" w:rsidRDefault="002D2B3C" w:rsidP="002D2B3C">
      <w:pPr>
        <w:numPr>
          <w:ilvl w:val="1"/>
          <w:numId w:val="8"/>
        </w:numPr>
        <w:spacing w:after="0" w:line="270" w:lineRule="exact"/>
        <w:jc w:val="both"/>
        <w:rPr>
          <w:rFonts w:eastAsia="Times New Roman" w:cstheme="minorHAnsi"/>
          <w:sz w:val="24"/>
          <w:szCs w:val="20"/>
          <w:lang w:bidi="ar-SA"/>
        </w:rPr>
      </w:pPr>
      <w:r w:rsidRPr="00ED5890">
        <w:rPr>
          <w:rFonts w:eastAsia="Times New Roman" w:cstheme="minorHAnsi"/>
          <w:sz w:val="24"/>
          <w:szCs w:val="20"/>
          <w:lang w:bidi="ar-SA"/>
        </w:rPr>
        <w:t xml:space="preserve">The Secretary and Treasurer shall be selected </w:t>
      </w:r>
      <w:commentRangeStart w:id="77"/>
      <w:del w:id="78" w:author="Glen Guyton" w:date="2023-03-30T10:37:00Z">
        <w:r w:rsidRPr="00ED5890" w:rsidDel="000A5167">
          <w:rPr>
            <w:rFonts w:eastAsia="Times New Roman" w:cstheme="minorHAnsi"/>
            <w:sz w:val="24"/>
            <w:szCs w:val="20"/>
            <w:lang w:bidi="ar-SA"/>
          </w:rPr>
          <w:delText>biennial</w:delText>
        </w:r>
      </w:del>
      <w:commentRangeEnd w:id="77"/>
      <w:r>
        <w:rPr>
          <w:rStyle w:val="CommentReference"/>
          <w:rFonts w:ascii="Courier New" w:eastAsia="Times New Roman" w:hAnsi="Courier New" w:cs="Times New Roman"/>
          <w:lang w:bidi="ar-SA"/>
        </w:rPr>
        <w:commentReference w:id="77"/>
      </w:r>
      <w:ins w:id="79" w:author="Glen Guyton" w:date="2023-03-30T10:37:00Z">
        <w:r>
          <w:rPr>
            <w:rFonts w:eastAsia="Times New Roman" w:cstheme="minorHAnsi"/>
            <w:sz w:val="24"/>
            <w:szCs w:val="20"/>
            <w:lang w:bidi="ar-SA"/>
          </w:rPr>
          <w:t>triennial</w:t>
        </w:r>
      </w:ins>
      <w:r w:rsidRPr="00ED5890">
        <w:rPr>
          <w:rFonts w:eastAsia="Times New Roman" w:cstheme="minorHAnsi"/>
          <w:sz w:val="24"/>
          <w:szCs w:val="20"/>
          <w:lang w:bidi="ar-SA"/>
        </w:rPr>
        <w:t>ly by the Executive Board.</w:t>
      </w:r>
      <w:r>
        <w:rPr>
          <w:rFonts w:eastAsia="Times New Roman" w:cstheme="minorHAnsi"/>
          <w:sz w:val="24"/>
          <w:szCs w:val="20"/>
          <w:lang w:bidi="ar-SA"/>
        </w:rPr>
        <w:t xml:space="preserve"> </w:t>
      </w:r>
      <w:r w:rsidRPr="00ED5890">
        <w:rPr>
          <w:rFonts w:eastAsia="Times New Roman" w:cstheme="minorHAnsi"/>
          <w:sz w:val="24"/>
          <w:szCs w:val="20"/>
          <w:lang w:bidi="ar-SA"/>
        </w:rPr>
        <w:t>Their duties shall include those duties provided in these Bylaws, those duties which usually pertain to said respective officers, and those duties which are specifically assigned by the Executive Board from time to time.</w:t>
      </w:r>
      <w:r>
        <w:rPr>
          <w:rFonts w:eastAsia="Times New Roman" w:cstheme="minorHAnsi"/>
          <w:sz w:val="24"/>
          <w:szCs w:val="20"/>
          <w:lang w:bidi="ar-SA"/>
        </w:rPr>
        <w:t xml:space="preserve"> </w:t>
      </w:r>
      <w:r w:rsidRPr="00ED5890">
        <w:rPr>
          <w:rFonts w:eastAsia="Times New Roman" w:cstheme="minorHAnsi"/>
          <w:sz w:val="24"/>
          <w:szCs w:val="20"/>
          <w:lang w:bidi="ar-SA"/>
        </w:rPr>
        <w:t>Any duties specifically assigned by the Executive Board are subject to limitations imposed by the Executive Board.</w:t>
      </w:r>
      <w:r>
        <w:rPr>
          <w:rFonts w:eastAsia="Times New Roman" w:cstheme="minorHAnsi"/>
          <w:sz w:val="24"/>
          <w:szCs w:val="20"/>
          <w:lang w:bidi="ar-SA"/>
        </w:rPr>
        <w:t xml:space="preserve"> </w:t>
      </w:r>
      <w:r w:rsidRPr="00ED5890">
        <w:rPr>
          <w:rFonts w:eastAsia="Times New Roman" w:cstheme="minorHAnsi"/>
          <w:sz w:val="24"/>
          <w:szCs w:val="20"/>
          <w:lang w:bidi="ar-SA"/>
        </w:rPr>
        <w:t>Unless otherwise determined by the Executive Board, the Secretary’s duties shall include recording the minutes of the Delegate Assembly, the Executive Board, and the Executive Committee.</w:t>
      </w:r>
      <w:r>
        <w:rPr>
          <w:rFonts w:eastAsia="Times New Roman" w:cstheme="minorHAnsi"/>
          <w:sz w:val="24"/>
          <w:szCs w:val="20"/>
          <w:lang w:bidi="ar-SA"/>
        </w:rPr>
        <w:t xml:space="preserve"> </w:t>
      </w:r>
      <w:r w:rsidRPr="00ED5890">
        <w:rPr>
          <w:rFonts w:eastAsia="Times New Roman" w:cstheme="minorHAnsi"/>
          <w:sz w:val="24"/>
          <w:szCs w:val="20"/>
          <w:lang w:bidi="ar-SA"/>
        </w:rPr>
        <w:t>The Secretary and Treasurer may be removed by the Executive Board at any time, with or without cause.</w:t>
      </w:r>
      <w:r>
        <w:rPr>
          <w:rFonts w:eastAsia="Times New Roman" w:cstheme="minorHAnsi"/>
          <w:sz w:val="24"/>
          <w:szCs w:val="20"/>
          <w:lang w:bidi="ar-SA"/>
        </w:rPr>
        <w:t xml:space="preserve"> </w:t>
      </w:r>
      <w:r w:rsidRPr="00ED5890">
        <w:rPr>
          <w:rFonts w:eastAsia="Times New Roman" w:cstheme="minorHAnsi"/>
          <w:sz w:val="24"/>
          <w:szCs w:val="20"/>
          <w:lang w:bidi="ar-SA"/>
        </w:rPr>
        <w:t xml:space="preserve">Unless otherwise provided herein, the Secretary and Treasurer will serve for a term of </w:t>
      </w:r>
      <w:commentRangeStart w:id="80"/>
      <w:del w:id="81" w:author="Triennium Change" w:date="2023-03-30T10:52:00Z">
        <w:r w:rsidRPr="00ED5890" w:rsidDel="004317BA">
          <w:rPr>
            <w:rFonts w:eastAsia="Times New Roman" w:cstheme="minorHAnsi"/>
            <w:sz w:val="24"/>
            <w:szCs w:val="20"/>
            <w:lang w:bidi="ar-SA"/>
          </w:rPr>
          <w:delText xml:space="preserve">two </w:delText>
        </w:r>
      </w:del>
      <w:ins w:id="82" w:author="Triennium Change" w:date="2023-03-30T10:52:00Z">
        <w:r>
          <w:rPr>
            <w:rFonts w:eastAsia="Times New Roman" w:cstheme="minorHAnsi"/>
            <w:sz w:val="24"/>
            <w:szCs w:val="20"/>
            <w:lang w:bidi="ar-SA"/>
          </w:rPr>
          <w:t>three</w:t>
        </w:r>
        <w:r w:rsidRPr="00ED5890">
          <w:rPr>
            <w:rFonts w:eastAsia="Times New Roman" w:cstheme="minorHAnsi"/>
            <w:sz w:val="24"/>
            <w:szCs w:val="20"/>
            <w:lang w:bidi="ar-SA"/>
          </w:rPr>
          <w:t xml:space="preserve"> </w:t>
        </w:r>
      </w:ins>
      <w:r w:rsidRPr="00ED5890">
        <w:rPr>
          <w:rFonts w:eastAsia="Times New Roman" w:cstheme="minorHAnsi"/>
          <w:sz w:val="24"/>
          <w:szCs w:val="20"/>
          <w:lang w:bidi="ar-SA"/>
        </w:rPr>
        <w:t>(</w:t>
      </w:r>
      <w:del w:id="83" w:author="Triennium Change" w:date="2023-03-30T10:52:00Z">
        <w:r w:rsidRPr="00ED5890" w:rsidDel="00FC6C88">
          <w:rPr>
            <w:rFonts w:eastAsia="Times New Roman" w:cstheme="minorHAnsi"/>
            <w:sz w:val="24"/>
            <w:szCs w:val="20"/>
            <w:lang w:bidi="ar-SA"/>
          </w:rPr>
          <w:delText>2</w:delText>
        </w:r>
      </w:del>
      <w:ins w:id="84" w:author="Triennium Change" w:date="2023-03-30T10:52:00Z">
        <w:r>
          <w:rPr>
            <w:rFonts w:eastAsia="Times New Roman" w:cstheme="minorHAnsi"/>
            <w:sz w:val="24"/>
            <w:szCs w:val="20"/>
            <w:lang w:bidi="ar-SA"/>
          </w:rPr>
          <w:t>3</w:t>
        </w:r>
      </w:ins>
      <w:r w:rsidRPr="00ED5890">
        <w:rPr>
          <w:rFonts w:eastAsia="Times New Roman" w:cstheme="minorHAnsi"/>
          <w:sz w:val="24"/>
          <w:szCs w:val="20"/>
          <w:lang w:bidi="ar-SA"/>
        </w:rPr>
        <w:t>)</w:t>
      </w:r>
      <w:commentRangeEnd w:id="80"/>
      <w:r>
        <w:rPr>
          <w:rStyle w:val="CommentReference"/>
          <w:rFonts w:ascii="Courier New" w:eastAsia="Times New Roman" w:hAnsi="Courier New" w:cs="Times New Roman"/>
          <w:lang w:bidi="ar-SA"/>
        </w:rPr>
        <w:commentReference w:id="80"/>
      </w:r>
      <w:r w:rsidRPr="00ED5890">
        <w:rPr>
          <w:rFonts w:eastAsia="Times New Roman" w:cstheme="minorHAnsi"/>
          <w:sz w:val="24"/>
          <w:szCs w:val="20"/>
          <w:lang w:bidi="ar-SA"/>
        </w:rPr>
        <w:t xml:space="preserve"> years and until their successors are elected and shall qualify, unless removed earlier by the Executive Board.</w:t>
      </w:r>
      <w:r>
        <w:rPr>
          <w:rFonts w:eastAsia="Times New Roman" w:cstheme="minorHAnsi"/>
          <w:sz w:val="24"/>
          <w:szCs w:val="20"/>
          <w:lang w:bidi="ar-SA"/>
        </w:rPr>
        <w:t xml:space="preserve"> </w:t>
      </w:r>
      <w:r w:rsidRPr="00ED5890">
        <w:rPr>
          <w:rFonts w:eastAsia="Times New Roman" w:cstheme="minorHAnsi"/>
          <w:sz w:val="24"/>
          <w:szCs w:val="20"/>
          <w:lang w:bidi="ar-SA"/>
        </w:rPr>
        <w:t>In the case of any vacancy in the office of Secretary or Treasurer, the vacancy shall be filled by the Executive Board unless otherwise provided in these Bylaws.</w:t>
      </w:r>
      <w:r>
        <w:rPr>
          <w:rFonts w:eastAsia="Times New Roman" w:cstheme="minorHAnsi"/>
          <w:sz w:val="24"/>
          <w:szCs w:val="20"/>
          <w:lang w:bidi="ar-SA"/>
        </w:rPr>
        <w:t xml:space="preserve"> </w:t>
      </w:r>
      <w:r w:rsidRPr="00ED5890">
        <w:rPr>
          <w:rFonts w:eastAsia="Times New Roman" w:cstheme="minorHAnsi"/>
          <w:sz w:val="24"/>
          <w:szCs w:val="20"/>
          <w:lang w:bidi="ar-SA"/>
        </w:rPr>
        <w:t xml:space="preserve">No two offices shall be held by the same person at the same time. </w:t>
      </w:r>
    </w:p>
    <w:p w14:paraId="2557B6CF" w14:textId="77777777" w:rsidR="002D2B3C" w:rsidRPr="00ED5890" w:rsidRDefault="002D2B3C" w:rsidP="002D2B3C">
      <w:pPr>
        <w:spacing w:after="0" w:line="270" w:lineRule="exact"/>
        <w:jc w:val="both"/>
        <w:rPr>
          <w:rFonts w:eastAsia="Times New Roman" w:cstheme="minorHAnsi"/>
          <w:sz w:val="24"/>
          <w:szCs w:val="20"/>
          <w:lang w:bidi="ar-SA"/>
        </w:rPr>
      </w:pPr>
    </w:p>
    <w:p w14:paraId="310CD939" w14:textId="77777777" w:rsidR="002D2B3C" w:rsidRPr="00ED5890" w:rsidRDefault="002D2B3C" w:rsidP="002D2B3C">
      <w:pPr>
        <w:numPr>
          <w:ilvl w:val="0"/>
          <w:numId w:val="8"/>
        </w:numPr>
        <w:spacing w:after="0" w:line="270" w:lineRule="exact"/>
        <w:jc w:val="both"/>
        <w:rPr>
          <w:rFonts w:eastAsia="Times New Roman" w:cstheme="minorHAnsi"/>
          <w:sz w:val="24"/>
          <w:szCs w:val="20"/>
          <w:lang w:bidi="ar-SA"/>
        </w:rPr>
      </w:pPr>
      <w:r w:rsidRPr="00ED5890">
        <w:rPr>
          <w:rFonts w:eastAsia="Times New Roman" w:cstheme="minorHAnsi"/>
          <w:sz w:val="24"/>
          <w:szCs w:val="20"/>
          <w:u w:val="single"/>
          <w:lang w:bidi="ar-SA"/>
        </w:rPr>
        <w:t>Executive Director</w:t>
      </w:r>
      <w:r w:rsidRPr="00ED5890">
        <w:rPr>
          <w:rFonts w:eastAsia="Times New Roman" w:cstheme="minorHAnsi"/>
          <w:sz w:val="24"/>
          <w:szCs w:val="20"/>
          <w:lang w:bidi="ar-SA"/>
        </w:rPr>
        <w:t xml:space="preserve">. </w:t>
      </w:r>
    </w:p>
    <w:p w14:paraId="54F6381F" w14:textId="77777777" w:rsidR="002D2B3C" w:rsidRPr="00ED5890" w:rsidRDefault="002D2B3C" w:rsidP="002D2B3C">
      <w:pPr>
        <w:spacing w:after="0" w:line="270" w:lineRule="exact"/>
        <w:jc w:val="both"/>
        <w:rPr>
          <w:rFonts w:eastAsia="Times New Roman" w:cstheme="minorHAnsi"/>
          <w:sz w:val="24"/>
          <w:szCs w:val="20"/>
          <w:lang w:bidi="ar-SA"/>
        </w:rPr>
      </w:pPr>
    </w:p>
    <w:p w14:paraId="04D3E3FE" w14:textId="77777777" w:rsidR="002D2B3C" w:rsidRPr="00ED5890" w:rsidRDefault="002D2B3C" w:rsidP="002D2B3C">
      <w:pPr>
        <w:numPr>
          <w:ilvl w:val="1"/>
          <w:numId w:val="9"/>
        </w:numPr>
        <w:spacing w:after="0" w:line="270" w:lineRule="exact"/>
        <w:jc w:val="both"/>
        <w:rPr>
          <w:rFonts w:eastAsia="Times New Roman" w:cstheme="minorHAnsi"/>
          <w:sz w:val="24"/>
          <w:szCs w:val="20"/>
          <w:lang w:bidi="ar-SA"/>
        </w:rPr>
      </w:pPr>
      <w:r w:rsidRPr="00ED5890">
        <w:rPr>
          <w:rFonts w:eastAsia="Times New Roman" w:cstheme="minorHAnsi"/>
          <w:sz w:val="24"/>
          <w:szCs w:val="20"/>
          <w:lang w:bidi="ar-SA"/>
        </w:rPr>
        <w:t>The Executive Board shall select and employ an Executive Director as a primary administrative officer who shall be its principal agent in the management of Mennonite Church USA.</w:t>
      </w:r>
      <w:r>
        <w:rPr>
          <w:rFonts w:eastAsia="Times New Roman" w:cstheme="minorHAnsi"/>
          <w:sz w:val="24"/>
          <w:szCs w:val="20"/>
          <w:lang w:bidi="ar-SA"/>
        </w:rPr>
        <w:t xml:space="preserve"> </w:t>
      </w:r>
      <w:r w:rsidRPr="00ED5890">
        <w:rPr>
          <w:rFonts w:eastAsia="Times New Roman" w:cstheme="minorHAnsi"/>
          <w:sz w:val="24"/>
          <w:szCs w:val="20"/>
          <w:lang w:bidi="ar-SA"/>
        </w:rPr>
        <w:t>The Executive Director shall have such qualifications and such general and specific duties as the Executive Board shall assign to the Executive Director from time to time.</w:t>
      </w:r>
    </w:p>
    <w:p w14:paraId="4FDE3BDF" w14:textId="77777777" w:rsidR="002D2B3C" w:rsidRPr="00ED5890" w:rsidRDefault="002D2B3C" w:rsidP="002D2B3C">
      <w:pPr>
        <w:spacing w:after="0" w:line="270" w:lineRule="exact"/>
        <w:jc w:val="both"/>
        <w:rPr>
          <w:rFonts w:eastAsia="Times New Roman" w:cstheme="minorHAnsi"/>
          <w:sz w:val="24"/>
          <w:szCs w:val="20"/>
          <w:lang w:bidi="ar-SA"/>
        </w:rPr>
      </w:pPr>
    </w:p>
    <w:p w14:paraId="1BABC77C" w14:textId="77777777" w:rsidR="002D2B3C" w:rsidRPr="00ED5890" w:rsidRDefault="002D2B3C" w:rsidP="002D2B3C">
      <w:pPr>
        <w:numPr>
          <w:ilvl w:val="1"/>
          <w:numId w:val="9"/>
        </w:numPr>
        <w:spacing w:after="0" w:line="270" w:lineRule="exact"/>
        <w:jc w:val="both"/>
        <w:rPr>
          <w:rFonts w:eastAsia="Times New Roman" w:cstheme="minorHAnsi"/>
          <w:sz w:val="24"/>
          <w:szCs w:val="20"/>
          <w:lang w:bidi="ar-SA"/>
        </w:rPr>
      </w:pPr>
      <w:r w:rsidRPr="00ED5890">
        <w:rPr>
          <w:rFonts w:eastAsia="Times New Roman" w:cstheme="minorHAnsi"/>
          <w:sz w:val="24"/>
          <w:szCs w:val="20"/>
          <w:lang w:bidi="ar-SA"/>
        </w:rPr>
        <w:t>The Executive Director shall conduct the administrative affairs of the Executive Board, serve as an officer, and supervise employees of Mennonite Church USA.</w:t>
      </w:r>
      <w:r>
        <w:rPr>
          <w:rFonts w:eastAsia="Times New Roman" w:cstheme="minorHAnsi"/>
          <w:sz w:val="24"/>
          <w:szCs w:val="20"/>
          <w:lang w:bidi="ar-SA"/>
        </w:rPr>
        <w:t xml:space="preserve"> </w:t>
      </w:r>
      <w:r w:rsidRPr="00ED5890">
        <w:rPr>
          <w:rFonts w:eastAsia="Times New Roman" w:cstheme="minorHAnsi"/>
          <w:sz w:val="24"/>
          <w:szCs w:val="20"/>
          <w:lang w:bidi="ar-SA"/>
        </w:rPr>
        <w:t>The Executive Director shall provide oversight for the various offices of the Executive Board which may be established from time to time to carry out the work of Mennonite Church USA.</w:t>
      </w:r>
    </w:p>
    <w:p w14:paraId="2810A1FC" w14:textId="77777777" w:rsidR="002D2B3C" w:rsidRPr="00ED5890" w:rsidRDefault="002D2B3C" w:rsidP="002D2B3C">
      <w:pPr>
        <w:spacing w:after="0" w:line="270" w:lineRule="exact"/>
        <w:jc w:val="both"/>
        <w:rPr>
          <w:rFonts w:eastAsia="Times New Roman" w:cstheme="minorHAnsi"/>
          <w:sz w:val="24"/>
          <w:szCs w:val="20"/>
          <w:lang w:bidi="ar-SA"/>
        </w:rPr>
      </w:pPr>
    </w:p>
    <w:p w14:paraId="21231465" w14:textId="77777777" w:rsidR="002D2B3C" w:rsidRPr="00ED5890" w:rsidRDefault="002D2B3C" w:rsidP="002D2B3C">
      <w:pPr>
        <w:numPr>
          <w:ilvl w:val="1"/>
          <w:numId w:val="9"/>
        </w:numPr>
        <w:spacing w:after="0" w:line="270" w:lineRule="exact"/>
        <w:jc w:val="both"/>
        <w:rPr>
          <w:rFonts w:eastAsia="Times New Roman" w:cstheme="minorHAnsi"/>
          <w:sz w:val="24"/>
          <w:szCs w:val="20"/>
          <w:lang w:bidi="ar-SA"/>
        </w:rPr>
      </w:pPr>
      <w:r w:rsidRPr="00ED5890">
        <w:rPr>
          <w:rFonts w:eastAsia="Times New Roman" w:cstheme="minorHAnsi"/>
          <w:sz w:val="24"/>
          <w:szCs w:val="20"/>
          <w:lang w:bidi="ar-SA"/>
        </w:rPr>
        <w:t>The Executive Director may give notice of any meeting, either of the Delegate Assembly or the Board, when called in accordance with the provisions of these Bylaws and shall also perform such duties as are customary incident to the office of chief administrative officer and such other duties as shall be directed by the Executive Board.</w:t>
      </w:r>
    </w:p>
    <w:p w14:paraId="59D223FB" w14:textId="77777777" w:rsidR="002D2B3C" w:rsidRPr="00ED5890" w:rsidRDefault="002D2B3C" w:rsidP="002D2B3C">
      <w:pPr>
        <w:spacing w:after="0" w:line="270" w:lineRule="exact"/>
        <w:jc w:val="both"/>
        <w:rPr>
          <w:rFonts w:eastAsia="Times New Roman" w:cstheme="minorHAnsi"/>
          <w:sz w:val="24"/>
          <w:szCs w:val="20"/>
          <w:lang w:bidi="ar-SA"/>
        </w:rPr>
      </w:pPr>
    </w:p>
    <w:p w14:paraId="6DBB4459" w14:textId="77777777" w:rsidR="002D2B3C" w:rsidRPr="00ED5890" w:rsidRDefault="002D2B3C" w:rsidP="002D2B3C">
      <w:pPr>
        <w:numPr>
          <w:ilvl w:val="0"/>
          <w:numId w:val="8"/>
        </w:numPr>
        <w:spacing w:after="0" w:line="270" w:lineRule="exact"/>
        <w:jc w:val="both"/>
        <w:rPr>
          <w:rFonts w:eastAsia="Times New Roman" w:cstheme="minorHAnsi"/>
          <w:sz w:val="24"/>
          <w:szCs w:val="20"/>
          <w:lang w:bidi="ar-SA"/>
        </w:rPr>
      </w:pPr>
      <w:r w:rsidRPr="00ED5890">
        <w:rPr>
          <w:rFonts w:eastAsia="Times New Roman" w:cstheme="minorHAnsi"/>
          <w:sz w:val="24"/>
          <w:szCs w:val="20"/>
          <w:lang w:bidi="ar-SA"/>
        </w:rPr>
        <w:t xml:space="preserve"> </w:t>
      </w:r>
      <w:r w:rsidRPr="00ED5890">
        <w:rPr>
          <w:rFonts w:eastAsia="Times New Roman" w:cstheme="minorHAnsi"/>
          <w:sz w:val="24"/>
          <w:szCs w:val="20"/>
          <w:u w:val="single"/>
          <w:lang w:bidi="ar-SA"/>
        </w:rPr>
        <w:t>Associate Executive Directors</w:t>
      </w:r>
      <w:r w:rsidRPr="00ED5890">
        <w:rPr>
          <w:rFonts w:eastAsia="Times New Roman" w:cstheme="minorHAnsi"/>
          <w:sz w:val="24"/>
          <w:szCs w:val="20"/>
          <w:lang w:bidi="ar-SA"/>
        </w:rPr>
        <w:t>.</w:t>
      </w:r>
      <w:r>
        <w:rPr>
          <w:rFonts w:eastAsia="Times New Roman" w:cstheme="minorHAnsi"/>
          <w:sz w:val="24"/>
          <w:szCs w:val="20"/>
          <w:lang w:bidi="ar-SA"/>
        </w:rPr>
        <w:t xml:space="preserve"> </w:t>
      </w:r>
      <w:r w:rsidRPr="00ED5890">
        <w:rPr>
          <w:rFonts w:eastAsia="Times New Roman" w:cstheme="minorHAnsi"/>
          <w:sz w:val="24"/>
          <w:szCs w:val="20"/>
          <w:lang w:bidi="ar-SA"/>
        </w:rPr>
        <w:t>The Executive Director may appoint Associate Executive Directors. Such Associate Executive Directors, if any, shall perform in the order established by the Executive Board, the duties of the Executive Director in the case of death, absence, or inability of the Executive Director to act for any cause.</w:t>
      </w:r>
      <w:r>
        <w:rPr>
          <w:rFonts w:eastAsia="Times New Roman" w:cstheme="minorHAnsi"/>
          <w:sz w:val="24"/>
          <w:szCs w:val="20"/>
          <w:lang w:bidi="ar-SA"/>
        </w:rPr>
        <w:t xml:space="preserve"> </w:t>
      </w:r>
      <w:r w:rsidRPr="00ED5890">
        <w:rPr>
          <w:rFonts w:eastAsia="Times New Roman" w:cstheme="minorHAnsi"/>
          <w:sz w:val="24"/>
          <w:szCs w:val="20"/>
          <w:lang w:bidi="ar-SA"/>
        </w:rPr>
        <w:t>The Associate Executive Directors shall further carry out those duties and responsibilities specifically assigned to them by the Executive Board and/or the Executive Director.</w:t>
      </w:r>
    </w:p>
    <w:p w14:paraId="443A0750" w14:textId="77777777" w:rsidR="002D2B3C" w:rsidRPr="00ED5890" w:rsidRDefault="002D2B3C" w:rsidP="002D2B3C">
      <w:pPr>
        <w:spacing w:after="0" w:line="270" w:lineRule="exact"/>
        <w:jc w:val="both"/>
        <w:rPr>
          <w:rFonts w:eastAsia="Times New Roman" w:cstheme="minorHAnsi"/>
          <w:sz w:val="24"/>
          <w:szCs w:val="20"/>
          <w:lang w:bidi="ar-SA"/>
        </w:rPr>
      </w:pPr>
    </w:p>
    <w:p w14:paraId="01376102" w14:textId="77777777" w:rsidR="002D2B3C" w:rsidRPr="00ED5890" w:rsidRDefault="002D2B3C" w:rsidP="002D2B3C">
      <w:pPr>
        <w:numPr>
          <w:ilvl w:val="0"/>
          <w:numId w:val="8"/>
        </w:numPr>
        <w:spacing w:after="0" w:line="270" w:lineRule="exact"/>
        <w:jc w:val="both"/>
        <w:rPr>
          <w:rFonts w:eastAsia="Times New Roman" w:cstheme="minorHAnsi"/>
          <w:sz w:val="24"/>
          <w:szCs w:val="20"/>
          <w:lang w:bidi="ar-SA"/>
        </w:rPr>
      </w:pPr>
      <w:r w:rsidRPr="00ED5890">
        <w:rPr>
          <w:rFonts w:eastAsia="Times New Roman" w:cstheme="minorHAnsi"/>
          <w:sz w:val="24"/>
          <w:szCs w:val="20"/>
          <w:u w:val="single"/>
          <w:lang w:bidi="ar-SA"/>
        </w:rPr>
        <w:t>Administrative Assistance</w:t>
      </w:r>
      <w:r w:rsidRPr="00ED5890">
        <w:rPr>
          <w:rFonts w:eastAsia="Times New Roman" w:cstheme="minorHAnsi"/>
          <w:sz w:val="24"/>
          <w:szCs w:val="20"/>
          <w:lang w:bidi="ar-SA"/>
        </w:rPr>
        <w:t>.</w:t>
      </w:r>
      <w:r>
        <w:rPr>
          <w:rFonts w:eastAsia="Times New Roman" w:cstheme="minorHAnsi"/>
          <w:sz w:val="24"/>
          <w:szCs w:val="20"/>
          <w:lang w:bidi="ar-SA"/>
        </w:rPr>
        <w:t xml:space="preserve"> </w:t>
      </w:r>
      <w:r w:rsidRPr="00ED5890">
        <w:rPr>
          <w:rFonts w:eastAsia="Times New Roman" w:cstheme="minorHAnsi"/>
          <w:sz w:val="24"/>
          <w:szCs w:val="20"/>
          <w:lang w:bidi="ar-SA"/>
        </w:rPr>
        <w:t>Administrative duties consistent with responsibilities of the office may be delegated by the Secretary and the Treasurer to the Executive Director or to various personnel hired by Mennonite Church USA.</w:t>
      </w:r>
    </w:p>
    <w:p w14:paraId="44912E24" w14:textId="77777777" w:rsidR="002D2B3C" w:rsidRPr="00ED5890" w:rsidRDefault="002D2B3C" w:rsidP="002D2B3C">
      <w:pPr>
        <w:spacing w:after="0" w:line="270" w:lineRule="exact"/>
        <w:jc w:val="both"/>
        <w:rPr>
          <w:rFonts w:eastAsia="Times New Roman" w:cstheme="minorHAnsi"/>
          <w:sz w:val="24"/>
          <w:szCs w:val="20"/>
          <w:lang w:bidi="ar-SA"/>
        </w:rPr>
      </w:pPr>
    </w:p>
    <w:p w14:paraId="10A3FF90" w14:textId="77777777" w:rsidR="002D2B3C" w:rsidRPr="00ED5890" w:rsidRDefault="002D2B3C" w:rsidP="002D2B3C">
      <w:pPr>
        <w:numPr>
          <w:ilvl w:val="0"/>
          <w:numId w:val="8"/>
        </w:numPr>
        <w:spacing w:after="0" w:line="270" w:lineRule="exact"/>
        <w:jc w:val="both"/>
        <w:rPr>
          <w:rFonts w:eastAsia="Times New Roman" w:cstheme="minorHAnsi"/>
          <w:sz w:val="24"/>
          <w:szCs w:val="20"/>
          <w:lang w:bidi="ar-SA"/>
        </w:rPr>
      </w:pPr>
      <w:r w:rsidRPr="00ED5890">
        <w:rPr>
          <w:rFonts w:eastAsia="Times New Roman" w:cstheme="minorHAnsi"/>
          <w:sz w:val="24"/>
          <w:szCs w:val="20"/>
          <w:u w:val="single"/>
          <w:lang w:bidi="ar-SA"/>
        </w:rPr>
        <w:t>Committees</w:t>
      </w:r>
      <w:r w:rsidRPr="00ED5890">
        <w:rPr>
          <w:rFonts w:eastAsia="Times New Roman" w:cstheme="minorHAnsi"/>
          <w:sz w:val="24"/>
          <w:szCs w:val="20"/>
          <w:lang w:bidi="ar-SA"/>
        </w:rPr>
        <w:t>.</w:t>
      </w:r>
      <w:r>
        <w:rPr>
          <w:rFonts w:eastAsia="Times New Roman" w:cstheme="minorHAnsi"/>
          <w:sz w:val="24"/>
          <w:szCs w:val="20"/>
          <w:lang w:bidi="ar-SA"/>
        </w:rPr>
        <w:t xml:space="preserve"> </w:t>
      </w:r>
      <w:r w:rsidRPr="00ED5890">
        <w:rPr>
          <w:rFonts w:eastAsia="Times New Roman" w:cstheme="minorHAnsi"/>
          <w:sz w:val="24"/>
          <w:szCs w:val="20"/>
          <w:lang w:bidi="ar-SA"/>
        </w:rPr>
        <w:t>In addition to the Executive Committee, and the Leadership Discernment Committee, the Executive Board may from time to time appoint such standing and special committees as may be necessary and advisable to carry out the work of</w:t>
      </w:r>
      <w:r w:rsidRPr="00ED5890">
        <w:rPr>
          <w:rFonts w:eastAsia="Times New Roman" w:cstheme="minorHAnsi"/>
          <w:color w:val="FF0000"/>
          <w:sz w:val="24"/>
          <w:szCs w:val="20"/>
          <w:lang w:bidi="ar-SA"/>
        </w:rPr>
        <w:t xml:space="preserve"> </w:t>
      </w:r>
      <w:r w:rsidRPr="00ED5890">
        <w:rPr>
          <w:rFonts w:eastAsia="Times New Roman" w:cstheme="minorHAnsi"/>
          <w:sz w:val="24"/>
          <w:szCs w:val="20"/>
          <w:lang w:bidi="ar-SA"/>
        </w:rPr>
        <w:t>Mennonite Church USA.</w:t>
      </w:r>
    </w:p>
    <w:p w14:paraId="7E8FE624" w14:textId="77777777" w:rsidR="002D2B3C" w:rsidRPr="00ED5890" w:rsidRDefault="002D2B3C" w:rsidP="002D2B3C">
      <w:pPr>
        <w:spacing w:after="0" w:line="270" w:lineRule="exact"/>
        <w:jc w:val="both"/>
        <w:rPr>
          <w:rFonts w:eastAsia="Times New Roman" w:cstheme="minorHAnsi"/>
          <w:sz w:val="24"/>
          <w:szCs w:val="20"/>
          <w:lang w:bidi="ar-SA"/>
        </w:rPr>
      </w:pPr>
    </w:p>
    <w:p w14:paraId="717CE112" w14:textId="77777777" w:rsidR="002D2B3C" w:rsidRPr="00ED5890" w:rsidRDefault="002D2B3C" w:rsidP="002D2B3C">
      <w:pPr>
        <w:numPr>
          <w:ilvl w:val="0"/>
          <w:numId w:val="8"/>
        </w:numPr>
        <w:spacing w:after="0" w:line="270" w:lineRule="exact"/>
        <w:jc w:val="both"/>
        <w:rPr>
          <w:rFonts w:eastAsia="Times New Roman" w:cstheme="minorHAnsi"/>
          <w:sz w:val="24"/>
          <w:szCs w:val="20"/>
          <w:lang w:bidi="ar-SA"/>
        </w:rPr>
      </w:pPr>
      <w:r w:rsidRPr="00ED5890">
        <w:rPr>
          <w:rFonts w:eastAsia="Times New Roman" w:cstheme="minorHAnsi"/>
          <w:sz w:val="24"/>
          <w:szCs w:val="20"/>
          <w:u w:val="single"/>
          <w:lang w:bidi="ar-SA"/>
        </w:rPr>
        <w:lastRenderedPageBreak/>
        <w:t>Signature of Documents</w:t>
      </w:r>
      <w:r w:rsidRPr="00ED5890">
        <w:rPr>
          <w:rFonts w:eastAsia="Times New Roman" w:cstheme="minorHAnsi"/>
          <w:sz w:val="24"/>
          <w:szCs w:val="20"/>
          <w:lang w:bidi="ar-SA"/>
        </w:rPr>
        <w:t>.</w:t>
      </w:r>
      <w:r>
        <w:rPr>
          <w:rFonts w:eastAsia="Times New Roman" w:cstheme="minorHAnsi"/>
          <w:sz w:val="24"/>
          <w:szCs w:val="20"/>
          <w:lang w:bidi="ar-SA"/>
        </w:rPr>
        <w:t xml:space="preserve"> </w:t>
      </w:r>
      <w:r w:rsidRPr="00ED5890">
        <w:rPr>
          <w:rFonts w:eastAsia="Times New Roman" w:cstheme="minorHAnsi"/>
          <w:sz w:val="24"/>
          <w:szCs w:val="20"/>
          <w:lang w:bidi="ar-SA"/>
        </w:rPr>
        <w:t xml:space="preserve">For legal purposes, either the Moderator or the Executive Director of Mennonite Church USA, or any other officer or person so authorized by the Executive Board, may sign documents requiring an official signature on behalf of Mennonite Church USA. </w:t>
      </w:r>
    </w:p>
    <w:p w14:paraId="5ED36241" w14:textId="77777777" w:rsidR="002D2B3C" w:rsidRPr="00ED5890" w:rsidRDefault="002D2B3C" w:rsidP="002D2B3C">
      <w:pPr>
        <w:spacing w:after="0" w:line="270" w:lineRule="exact"/>
        <w:rPr>
          <w:rFonts w:eastAsia="Times New Roman" w:cstheme="minorHAnsi"/>
          <w:b/>
          <w:sz w:val="24"/>
          <w:szCs w:val="20"/>
          <w:u w:val="single"/>
          <w:lang w:bidi="ar-SA"/>
        </w:rPr>
      </w:pPr>
    </w:p>
    <w:p w14:paraId="6E6D350C" w14:textId="77777777" w:rsidR="002D2B3C" w:rsidRPr="00ED5890" w:rsidRDefault="002D2B3C" w:rsidP="002D2B3C">
      <w:pPr>
        <w:spacing w:after="0" w:line="270" w:lineRule="exact"/>
        <w:rPr>
          <w:rFonts w:eastAsia="Times New Roman" w:cstheme="minorHAnsi"/>
          <w:b/>
          <w:sz w:val="24"/>
          <w:szCs w:val="20"/>
          <w:u w:val="single"/>
          <w:lang w:bidi="ar-SA"/>
        </w:rPr>
      </w:pPr>
    </w:p>
    <w:p w14:paraId="6E98FA9A" w14:textId="77777777" w:rsidR="002D2B3C" w:rsidRPr="00ED5890" w:rsidRDefault="002D2B3C" w:rsidP="002D2B3C">
      <w:pPr>
        <w:spacing w:after="0" w:line="270" w:lineRule="exact"/>
        <w:jc w:val="center"/>
        <w:rPr>
          <w:rFonts w:eastAsia="Times New Roman" w:cstheme="minorHAnsi"/>
          <w:b/>
          <w:sz w:val="24"/>
          <w:szCs w:val="20"/>
          <w:u w:val="single"/>
          <w:lang w:bidi="ar-SA"/>
        </w:rPr>
      </w:pPr>
      <w:bookmarkStart w:id="85" w:name="_Hlk60910252"/>
      <w:r w:rsidRPr="00ED5890">
        <w:rPr>
          <w:rFonts w:eastAsia="Times New Roman" w:cstheme="minorHAnsi"/>
          <w:b/>
          <w:sz w:val="24"/>
          <w:szCs w:val="20"/>
          <w:u w:val="single"/>
          <w:lang w:bidi="ar-SA"/>
        </w:rPr>
        <w:t>ARTICLE IX</w:t>
      </w:r>
    </w:p>
    <w:p w14:paraId="7DD2DFDA" w14:textId="77777777" w:rsidR="002D2B3C" w:rsidRPr="00ED5890" w:rsidRDefault="002D2B3C" w:rsidP="002D2B3C">
      <w:pPr>
        <w:spacing w:after="0" w:line="270" w:lineRule="exact"/>
        <w:jc w:val="center"/>
        <w:rPr>
          <w:rFonts w:eastAsia="Times New Roman" w:cstheme="minorHAnsi"/>
          <w:b/>
          <w:sz w:val="24"/>
          <w:szCs w:val="20"/>
          <w:u w:val="single"/>
          <w:lang w:bidi="ar-SA"/>
        </w:rPr>
      </w:pPr>
    </w:p>
    <w:p w14:paraId="1DE29C6B" w14:textId="77777777" w:rsidR="002D2B3C" w:rsidRPr="00ED5890" w:rsidRDefault="002D2B3C" w:rsidP="002D2B3C">
      <w:pPr>
        <w:spacing w:after="0" w:line="270" w:lineRule="exact"/>
        <w:jc w:val="center"/>
        <w:rPr>
          <w:rFonts w:eastAsia="Times New Roman" w:cstheme="minorHAnsi"/>
          <w:b/>
          <w:sz w:val="24"/>
          <w:szCs w:val="20"/>
          <w:u w:val="single"/>
          <w:lang w:bidi="ar-SA"/>
        </w:rPr>
      </w:pPr>
      <w:r w:rsidRPr="00ED5890">
        <w:rPr>
          <w:rFonts w:eastAsia="Times New Roman" w:cstheme="minorHAnsi"/>
          <w:b/>
          <w:sz w:val="24"/>
          <w:szCs w:val="20"/>
          <w:u w:val="single"/>
          <w:lang w:bidi="ar-SA"/>
        </w:rPr>
        <w:t>CONSTITUENCY LEADERS COUNCIL</w:t>
      </w:r>
    </w:p>
    <w:bookmarkEnd w:id="85"/>
    <w:p w14:paraId="19976FD8" w14:textId="77777777" w:rsidR="002D2B3C" w:rsidRPr="00ED5890" w:rsidRDefault="002D2B3C" w:rsidP="002D2B3C">
      <w:pPr>
        <w:spacing w:after="0" w:line="270" w:lineRule="exact"/>
        <w:jc w:val="center"/>
        <w:rPr>
          <w:rFonts w:eastAsia="Times New Roman" w:cstheme="minorHAnsi"/>
          <w:b/>
          <w:sz w:val="24"/>
          <w:szCs w:val="20"/>
          <w:u w:val="single"/>
          <w:lang w:bidi="ar-SA"/>
        </w:rPr>
      </w:pPr>
    </w:p>
    <w:p w14:paraId="61AA6312" w14:textId="77777777" w:rsidR="002D2B3C" w:rsidRPr="00ED5890" w:rsidRDefault="002D2B3C" w:rsidP="002D2B3C">
      <w:pPr>
        <w:numPr>
          <w:ilvl w:val="0"/>
          <w:numId w:val="10"/>
        </w:numPr>
        <w:spacing w:after="0" w:line="270" w:lineRule="exact"/>
        <w:jc w:val="both"/>
        <w:rPr>
          <w:rFonts w:eastAsia="Times New Roman" w:cstheme="minorHAnsi"/>
          <w:sz w:val="24"/>
          <w:szCs w:val="20"/>
          <w:lang w:bidi="ar-SA"/>
        </w:rPr>
      </w:pPr>
      <w:r w:rsidRPr="00ED5890">
        <w:rPr>
          <w:rFonts w:eastAsia="Times New Roman" w:cstheme="minorHAnsi"/>
          <w:sz w:val="24"/>
          <w:szCs w:val="20"/>
          <w:u w:val="single"/>
          <w:lang w:bidi="ar-SA"/>
        </w:rPr>
        <w:t>Constituency Leaders Council</w:t>
      </w:r>
      <w:r w:rsidRPr="00ED5890">
        <w:rPr>
          <w:rFonts w:eastAsia="Times New Roman" w:cstheme="minorHAnsi"/>
          <w:sz w:val="24"/>
          <w:szCs w:val="20"/>
          <w:lang w:bidi="ar-SA"/>
        </w:rPr>
        <w:t>.</w:t>
      </w:r>
      <w:r>
        <w:rPr>
          <w:rFonts w:eastAsia="Times New Roman" w:cstheme="minorHAnsi"/>
          <w:sz w:val="24"/>
          <w:szCs w:val="20"/>
          <w:lang w:bidi="ar-SA"/>
        </w:rPr>
        <w:t xml:space="preserve"> </w:t>
      </w:r>
      <w:r w:rsidRPr="00ED5890">
        <w:rPr>
          <w:rFonts w:eastAsia="Times New Roman" w:cstheme="minorHAnsi"/>
          <w:sz w:val="24"/>
          <w:szCs w:val="20"/>
          <w:lang w:bidi="ar-SA"/>
        </w:rPr>
        <w:t>A Constituency Leaders Council shall be organized to serve the Mennonite Church USA as follows:</w:t>
      </w:r>
    </w:p>
    <w:p w14:paraId="60A78CD1" w14:textId="77777777" w:rsidR="002D2B3C" w:rsidRPr="00ED5890" w:rsidRDefault="002D2B3C" w:rsidP="002D2B3C">
      <w:pPr>
        <w:spacing w:after="0" w:line="270" w:lineRule="exact"/>
        <w:jc w:val="both"/>
        <w:rPr>
          <w:rFonts w:eastAsia="Times New Roman" w:cstheme="minorHAnsi"/>
          <w:sz w:val="24"/>
          <w:szCs w:val="20"/>
          <w:lang w:bidi="ar-SA"/>
        </w:rPr>
      </w:pPr>
    </w:p>
    <w:p w14:paraId="16D2219E" w14:textId="77777777" w:rsidR="002D2B3C" w:rsidRPr="00ED5890" w:rsidRDefault="002D2B3C" w:rsidP="002D2B3C">
      <w:pPr>
        <w:numPr>
          <w:ilvl w:val="1"/>
          <w:numId w:val="10"/>
        </w:numPr>
        <w:spacing w:after="0" w:line="270" w:lineRule="exact"/>
        <w:jc w:val="both"/>
        <w:rPr>
          <w:rFonts w:eastAsia="Times New Roman" w:cstheme="minorHAnsi"/>
          <w:sz w:val="24"/>
          <w:szCs w:val="20"/>
          <w:lang w:bidi="ar-SA"/>
        </w:rPr>
      </w:pPr>
      <w:r w:rsidRPr="00ED5890">
        <w:rPr>
          <w:rFonts w:eastAsia="Times New Roman" w:cstheme="minorHAnsi"/>
          <w:sz w:val="24"/>
          <w:szCs w:val="20"/>
          <w:lang w:bidi="ar-SA"/>
        </w:rPr>
        <w:t>Serve as a council of denominational “elders,” discerning and advising the Executive Board, the Delegate Assembly, and the Mennonite Church USA on issues confronting each of them relative to faith and life.</w:t>
      </w:r>
    </w:p>
    <w:p w14:paraId="16606F43" w14:textId="77777777" w:rsidR="002D2B3C" w:rsidRPr="00ED5890" w:rsidRDefault="002D2B3C" w:rsidP="002D2B3C">
      <w:pPr>
        <w:spacing w:after="0" w:line="270" w:lineRule="exact"/>
        <w:jc w:val="both"/>
        <w:rPr>
          <w:rFonts w:eastAsia="Times New Roman" w:cstheme="minorHAnsi"/>
          <w:sz w:val="24"/>
          <w:szCs w:val="20"/>
          <w:lang w:bidi="ar-SA"/>
        </w:rPr>
      </w:pPr>
    </w:p>
    <w:p w14:paraId="0C990E0C" w14:textId="77777777" w:rsidR="002D2B3C" w:rsidRPr="00ED5890" w:rsidRDefault="002D2B3C" w:rsidP="002D2B3C">
      <w:pPr>
        <w:numPr>
          <w:ilvl w:val="1"/>
          <w:numId w:val="10"/>
        </w:numPr>
        <w:spacing w:after="0" w:line="270" w:lineRule="exact"/>
        <w:jc w:val="both"/>
        <w:rPr>
          <w:rFonts w:eastAsia="Times New Roman" w:cstheme="minorHAnsi"/>
          <w:sz w:val="24"/>
          <w:szCs w:val="20"/>
          <w:lang w:bidi="ar-SA"/>
        </w:rPr>
      </w:pPr>
      <w:r w:rsidRPr="00ED5890">
        <w:rPr>
          <w:rFonts w:eastAsia="Times New Roman" w:cstheme="minorHAnsi"/>
          <w:sz w:val="24"/>
          <w:szCs w:val="20"/>
          <w:lang w:bidi="ar-SA"/>
        </w:rPr>
        <w:t>Engage and promote dialogue between area conferences, recognized constituency groups, and program agencies.</w:t>
      </w:r>
    </w:p>
    <w:p w14:paraId="66BC9861" w14:textId="77777777" w:rsidR="002D2B3C" w:rsidRPr="00ED5890" w:rsidRDefault="002D2B3C" w:rsidP="002D2B3C">
      <w:pPr>
        <w:spacing w:after="0" w:line="270" w:lineRule="exact"/>
        <w:jc w:val="both"/>
        <w:rPr>
          <w:rFonts w:eastAsia="Times New Roman" w:cstheme="minorHAnsi"/>
          <w:sz w:val="24"/>
          <w:szCs w:val="20"/>
          <w:lang w:bidi="ar-SA"/>
        </w:rPr>
      </w:pPr>
    </w:p>
    <w:p w14:paraId="6C2EC004" w14:textId="77777777" w:rsidR="002D2B3C" w:rsidRPr="00ED5890" w:rsidRDefault="002D2B3C" w:rsidP="002D2B3C">
      <w:pPr>
        <w:numPr>
          <w:ilvl w:val="1"/>
          <w:numId w:val="10"/>
        </w:numPr>
        <w:spacing w:after="0" w:line="270" w:lineRule="exact"/>
        <w:jc w:val="both"/>
        <w:rPr>
          <w:rFonts w:eastAsia="Times New Roman" w:cstheme="minorHAnsi"/>
          <w:sz w:val="24"/>
          <w:szCs w:val="20"/>
          <w:lang w:bidi="ar-SA"/>
        </w:rPr>
      </w:pPr>
      <w:r w:rsidRPr="00ED5890">
        <w:rPr>
          <w:rFonts w:eastAsia="Times New Roman" w:cstheme="minorHAnsi"/>
          <w:sz w:val="24"/>
          <w:szCs w:val="20"/>
          <w:lang w:bidi="ar-SA"/>
        </w:rPr>
        <w:t>Voice collective aspirations and concerns to denominational leadership.</w:t>
      </w:r>
    </w:p>
    <w:p w14:paraId="5889402E" w14:textId="77777777" w:rsidR="002D2B3C" w:rsidRPr="00ED5890" w:rsidRDefault="002D2B3C" w:rsidP="002D2B3C">
      <w:pPr>
        <w:spacing w:after="0" w:line="270" w:lineRule="exact"/>
        <w:jc w:val="both"/>
        <w:rPr>
          <w:rFonts w:eastAsia="Times New Roman" w:cstheme="minorHAnsi"/>
          <w:sz w:val="24"/>
          <w:szCs w:val="20"/>
          <w:lang w:bidi="ar-SA"/>
        </w:rPr>
      </w:pPr>
    </w:p>
    <w:p w14:paraId="246FFFC0" w14:textId="77777777" w:rsidR="002D2B3C" w:rsidRPr="00ED5890" w:rsidRDefault="002D2B3C" w:rsidP="002D2B3C">
      <w:pPr>
        <w:numPr>
          <w:ilvl w:val="1"/>
          <w:numId w:val="10"/>
        </w:numPr>
        <w:spacing w:after="0" w:line="270" w:lineRule="exact"/>
        <w:jc w:val="both"/>
        <w:rPr>
          <w:rFonts w:eastAsia="Times New Roman" w:cstheme="minorHAnsi"/>
          <w:sz w:val="24"/>
          <w:szCs w:val="20"/>
          <w:lang w:bidi="ar-SA"/>
        </w:rPr>
      </w:pPr>
      <w:r w:rsidRPr="00ED5890">
        <w:rPr>
          <w:rFonts w:eastAsia="Times New Roman" w:cstheme="minorHAnsi"/>
          <w:sz w:val="24"/>
          <w:szCs w:val="20"/>
          <w:lang w:bidi="ar-SA"/>
        </w:rPr>
        <w:t>Provide opportunity for communication between and among program leaders.</w:t>
      </w:r>
    </w:p>
    <w:p w14:paraId="77B336D2" w14:textId="77777777" w:rsidR="002D2B3C" w:rsidRPr="00ED5890" w:rsidRDefault="002D2B3C" w:rsidP="002D2B3C">
      <w:pPr>
        <w:spacing w:after="0" w:line="270" w:lineRule="exact"/>
        <w:jc w:val="both"/>
        <w:rPr>
          <w:rFonts w:eastAsia="Times New Roman" w:cstheme="minorHAnsi"/>
          <w:sz w:val="24"/>
          <w:szCs w:val="20"/>
          <w:lang w:bidi="ar-SA"/>
        </w:rPr>
      </w:pPr>
    </w:p>
    <w:p w14:paraId="314B20D5" w14:textId="77777777" w:rsidR="002D2B3C" w:rsidRPr="00ED5890" w:rsidRDefault="002D2B3C" w:rsidP="002D2B3C">
      <w:pPr>
        <w:numPr>
          <w:ilvl w:val="1"/>
          <w:numId w:val="10"/>
        </w:numPr>
        <w:spacing w:after="0" w:line="270" w:lineRule="exact"/>
        <w:jc w:val="both"/>
        <w:rPr>
          <w:rFonts w:eastAsia="Times New Roman" w:cstheme="minorHAnsi"/>
          <w:sz w:val="24"/>
          <w:szCs w:val="20"/>
          <w:lang w:bidi="ar-SA"/>
        </w:rPr>
      </w:pPr>
      <w:r w:rsidRPr="00ED5890">
        <w:rPr>
          <w:rFonts w:eastAsia="Times New Roman" w:cstheme="minorHAnsi"/>
          <w:sz w:val="24"/>
          <w:szCs w:val="20"/>
          <w:lang w:bidi="ar-SA"/>
        </w:rPr>
        <w:t>Provide counsel to the Executive Board on the admission to or termination of an area conference member of Mennonite Church USA.</w:t>
      </w:r>
    </w:p>
    <w:p w14:paraId="2A375FAD" w14:textId="77777777" w:rsidR="002D2B3C" w:rsidRPr="00ED5890" w:rsidRDefault="002D2B3C" w:rsidP="002D2B3C">
      <w:pPr>
        <w:spacing w:after="0" w:line="270" w:lineRule="exact"/>
        <w:jc w:val="both"/>
        <w:rPr>
          <w:rFonts w:eastAsia="Times New Roman" w:cstheme="minorHAnsi"/>
          <w:sz w:val="24"/>
          <w:szCs w:val="20"/>
          <w:lang w:bidi="ar-SA"/>
        </w:rPr>
      </w:pPr>
    </w:p>
    <w:p w14:paraId="295E3096" w14:textId="77777777" w:rsidR="002D2B3C" w:rsidRPr="00ED5890" w:rsidRDefault="002D2B3C" w:rsidP="002D2B3C">
      <w:pPr>
        <w:numPr>
          <w:ilvl w:val="0"/>
          <w:numId w:val="10"/>
        </w:numPr>
        <w:spacing w:after="0" w:line="270" w:lineRule="exact"/>
        <w:jc w:val="both"/>
        <w:rPr>
          <w:rFonts w:eastAsia="Times New Roman" w:cstheme="minorHAnsi"/>
          <w:sz w:val="24"/>
          <w:szCs w:val="20"/>
          <w:lang w:bidi="ar-SA"/>
        </w:rPr>
      </w:pPr>
      <w:r w:rsidRPr="00ED5890">
        <w:rPr>
          <w:rFonts w:eastAsia="Times New Roman" w:cstheme="minorHAnsi"/>
          <w:sz w:val="24"/>
          <w:szCs w:val="20"/>
          <w:u w:val="single"/>
          <w:lang w:bidi="ar-SA"/>
        </w:rPr>
        <w:t>Membership</w:t>
      </w:r>
      <w:r w:rsidRPr="00ED5890">
        <w:rPr>
          <w:rFonts w:eastAsia="Times New Roman" w:cstheme="minorHAnsi"/>
          <w:sz w:val="24"/>
          <w:szCs w:val="20"/>
          <w:lang w:bidi="ar-SA"/>
        </w:rPr>
        <w:t>.</w:t>
      </w:r>
      <w:r>
        <w:rPr>
          <w:rFonts w:eastAsia="Times New Roman" w:cstheme="minorHAnsi"/>
          <w:sz w:val="24"/>
          <w:szCs w:val="20"/>
          <w:lang w:bidi="ar-SA"/>
        </w:rPr>
        <w:t xml:space="preserve"> </w:t>
      </w:r>
      <w:r w:rsidRPr="00ED5890">
        <w:rPr>
          <w:rFonts w:eastAsia="Times New Roman" w:cstheme="minorHAnsi"/>
          <w:sz w:val="24"/>
          <w:szCs w:val="20"/>
          <w:lang w:bidi="ar-SA"/>
        </w:rPr>
        <w:t>The membership of the Constituency Leaders Council shall be comprised as follows:</w:t>
      </w:r>
    </w:p>
    <w:p w14:paraId="1D7AC1F0" w14:textId="77777777" w:rsidR="002D2B3C" w:rsidRPr="00ED5890" w:rsidRDefault="002D2B3C" w:rsidP="002D2B3C">
      <w:pPr>
        <w:spacing w:after="0" w:line="270" w:lineRule="exact"/>
        <w:jc w:val="both"/>
        <w:rPr>
          <w:rFonts w:eastAsia="Times New Roman" w:cstheme="minorHAnsi"/>
          <w:sz w:val="24"/>
          <w:szCs w:val="20"/>
          <w:lang w:bidi="ar-SA"/>
        </w:rPr>
      </w:pPr>
    </w:p>
    <w:p w14:paraId="096EC6B1" w14:textId="77777777" w:rsidR="002D2B3C" w:rsidRPr="00ED5890" w:rsidRDefault="002D2B3C" w:rsidP="002D2B3C">
      <w:pPr>
        <w:numPr>
          <w:ilvl w:val="1"/>
          <w:numId w:val="10"/>
        </w:numPr>
        <w:spacing w:after="0" w:line="270" w:lineRule="exact"/>
        <w:jc w:val="both"/>
        <w:rPr>
          <w:rFonts w:eastAsia="Times New Roman" w:cstheme="minorHAnsi"/>
          <w:sz w:val="24"/>
          <w:szCs w:val="20"/>
          <w:lang w:bidi="ar-SA"/>
        </w:rPr>
      </w:pPr>
      <w:r w:rsidRPr="00ED5890">
        <w:rPr>
          <w:rFonts w:eastAsia="Times New Roman" w:cstheme="minorHAnsi"/>
          <w:sz w:val="24"/>
          <w:szCs w:val="20"/>
          <w:lang w:bidi="ar-SA"/>
        </w:rPr>
        <w:t>Up to three (3) representatives appointed by each area conference.</w:t>
      </w:r>
      <w:r>
        <w:rPr>
          <w:rFonts w:eastAsia="Times New Roman" w:cstheme="minorHAnsi"/>
          <w:sz w:val="24"/>
          <w:szCs w:val="20"/>
          <w:lang w:bidi="ar-SA"/>
        </w:rPr>
        <w:t xml:space="preserve"> </w:t>
      </w:r>
      <w:r w:rsidRPr="00ED5890">
        <w:rPr>
          <w:rFonts w:eastAsia="Times New Roman" w:cstheme="minorHAnsi"/>
          <w:sz w:val="24"/>
          <w:szCs w:val="20"/>
          <w:lang w:bidi="ar-SA"/>
        </w:rPr>
        <w:t>Where possible one of these representatives should be an area conference minister. Representatives should be selected to encourage gender/age/Racial/Ethnic balance.</w:t>
      </w:r>
    </w:p>
    <w:p w14:paraId="79C9381C" w14:textId="77777777" w:rsidR="002D2B3C" w:rsidRPr="00ED5890" w:rsidRDefault="002D2B3C" w:rsidP="002D2B3C">
      <w:pPr>
        <w:spacing w:after="0" w:line="270" w:lineRule="exact"/>
        <w:jc w:val="both"/>
        <w:rPr>
          <w:rFonts w:eastAsia="Times New Roman" w:cstheme="minorHAnsi"/>
          <w:sz w:val="24"/>
          <w:szCs w:val="20"/>
          <w:lang w:bidi="ar-SA"/>
        </w:rPr>
      </w:pPr>
    </w:p>
    <w:p w14:paraId="377A72C6" w14:textId="77777777" w:rsidR="002D2B3C" w:rsidRPr="00ED5890" w:rsidRDefault="002D2B3C" w:rsidP="002D2B3C">
      <w:pPr>
        <w:numPr>
          <w:ilvl w:val="1"/>
          <w:numId w:val="10"/>
        </w:numPr>
        <w:spacing w:after="0" w:line="270" w:lineRule="exact"/>
        <w:jc w:val="both"/>
        <w:rPr>
          <w:rFonts w:eastAsia="Times New Roman" w:cstheme="minorHAnsi"/>
          <w:sz w:val="24"/>
          <w:szCs w:val="20"/>
          <w:lang w:bidi="ar-SA"/>
        </w:rPr>
      </w:pPr>
      <w:r w:rsidRPr="00ED5890">
        <w:rPr>
          <w:rFonts w:eastAsia="Times New Roman" w:cstheme="minorHAnsi"/>
          <w:sz w:val="24"/>
          <w:szCs w:val="20"/>
          <w:lang w:bidi="ar-SA"/>
        </w:rPr>
        <w:t>Two (2) representatives appointed by each of the recognized constituency groups of Mennonite Church USA, as determined by the Executive Board from time to time.</w:t>
      </w:r>
    </w:p>
    <w:p w14:paraId="6F91DF48" w14:textId="77777777" w:rsidR="002D2B3C" w:rsidRPr="00ED5890" w:rsidRDefault="002D2B3C" w:rsidP="002D2B3C">
      <w:pPr>
        <w:spacing w:after="0" w:line="270" w:lineRule="exact"/>
        <w:jc w:val="both"/>
        <w:rPr>
          <w:rFonts w:eastAsia="Times New Roman" w:cstheme="minorHAnsi"/>
          <w:sz w:val="24"/>
          <w:szCs w:val="20"/>
          <w:lang w:bidi="ar-SA"/>
        </w:rPr>
      </w:pPr>
    </w:p>
    <w:p w14:paraId="4A2FC6B1" w14:textId="77777777" w:rsidR="002D2B3C" w:rsidRPr="00ED5890" w:rsidRDefault="002D2B3C" w:rsidP="002D2B3C">
      <w:pPr>
        <w:numPr>
          <w:ilvl w:val="1"/>
          <w:numId w:val="10"/>
        </w:numPr>
        <w:spacing w:after="0" w:line="270" w:lineRule="exact"/>
        <w:jc w:val="both"/>
        <w:rPr>
          <w:rFonts w:eastAsia="Times New Roman" w:cstheme="minorHAnsi"/>
          <w:sz w:val="24"/>
          <w:szCs w:val="20"/>
          <w:lang w:bidi="ar-SA"/>
        </w:rPr>
      </w:pPr>
      <w:r w:rsidRPr="00ED5890">
        <w:rPr>
          <w:rFonts w:eastAsia="Times New Roman" w:cstheme="minorHAnsi"/>
          <w:sz w:val="24"/>
          <w:szCs w:val="20"/>
          <w:lang w:bidi="ar-SA"/>
        </w:rPr>
        <w:t>Each designee by an area conference or associate group shall continue in such role at the pleasure of the appointing body.</w:t>
      </w:r>
    </w:p>
    <w:p w14:paraId="25E63FC1" w14:textId="77777777" w:rsidR="002D2B3C" w:rsidRPr="00ED5890" w:rsidRDefault="002D2B3C" w:rsidP="002D2B3C">
      <w:pPr>
        <w:spacing w:after="0" w:line="270" w:lineRule="exact"/>
        <w:jc w:val="both"/>
        <w:rPr>
          <w:rFonts w:eastAsia="Times New Roman" w:cstheme="minorHAnsi"/>
          <w:sz w:val="24"/>
          <w:szCs w:val="20"/>
          <w:lang w:bidi="ar-SA"/>
        </w:rPr>
      </w:pPr>
    </w:p>
    <w:p w14:paraId="0D28A595" w14:textId="77777777" w:rsidR="002D2B3C" w:rsidRPr="00ED5890" w:rsidRDefault="002D2B3C" w:rsidP="002D2B3C">
      <w:pPr>
        <w:numPr>
          <w:ilvl w:val="1"/>
          <w:numId w:val="10"/>
        </w:numPr>
        <w:spacing w:after="0" w:line="270" w:lineRule="exact"/>
        <w:jc w:val="both"/>
        <w:rPr>
          <w:rFonts w:eastAsia="Times New Roman" w:cstheme="minorHAnsi"/>
          <w:sz w:val="24"/>
          <w:szCs w:val="20"/>
          <w:lang w:bidi="ar-SA"/>
        </w:rPr>
      </w:pPr>
      <w:r w:rsidRPr="00ED5890">
        <w:rPr>
          <w:rFonts w:eastAsia="Times New Roman" w:cstheme="minorHAnsi"/>
          <w:sz w:val="24"/>
          <w:szCs w:val="20"/>
          <w:lang w:bidi="ar-SA"/>
        </w:rPr>
        <w:t>All designees to the Constituency Leaders Council shall be members in good standing of a member congregation of Mennonite Church USA.</w:t>
      </w:r>
    </w:p>
    <w:p w14:paraId="6B651021" w14:textId="77777777" w:rsidR="002D2B3C" w:rsidRPr="00ED5890" w:rsidRDefault="002D2B3C" w:rsidP="002D2B3C">
      <w:pPr>
        <w:spacing w:after="0" w:line="270" w:lineRule="exact"/>
        <w:jc w:val="both"/>
        <w:rPr>
          <w:rFonts w:eastAsia="Times New Roman" w:cstheme="minorHAnsi"/>
          <w:sz w:val="24"/>
          <w:szCs w:val="20"/>
          <w:lang w:bidi="ar-SA"/>
        </w:rPr>
      </w:pPr>
    </w:p>
    <w:p w14:paraId="1F28BB60" w14:textId="77777777" w:rsidR="002D2B3C" w:rsidRPr="00ED5890" w:rsidRDefault="002D2B3C" w:rsidP="002D2B3C">
      <w:pPr>
        <w:numPr>
          <w:ilvl w:val="1"/>
          <w:numId w:val="10"/>
        </w:numPr>
        <w:spacing w:after="0" w:line="270" w:lineRule="exact"/>
        <w:jc w:val="both"/>
        <w:rPr>
          <w:rFonts w:eastAsia="Times New Roman" w:cstheme="minorHAnsi"/>
          <w:sz w:val="24"/>
          <w:szCs w:val="20"/>
          <w:lang w:bidi="ar-SA"/>
        </w:rPr>
      </w:pPr>
      <w:r w:rsidRPr="00ED5890">
        <w:rPr>
          <w:rFonts w:eastAsia="Times New Roman" w:cstheme="minorHAnsi"/>
          <w:sz w:val="24"/>
          <w:szCs w:val="20"/>
          <w:lang w:bidi="ar-SA"/>
        </w:rPr>
        <w:t>The Executive Board may, in its discretion, identify new constituency groups and determine the number of representatives therefrom to the Constituency Leaders Council.</w:t>
      </w:r>
    </w:p>
    <w:p w14:paraId="78A90F3D" w14:textId="77777777" w:rsidR="002D2B3C" w:rsidRPr="00ED5890" w:rsidRDefault="002D2B3C" w:rsidP="002D2B3C">
      <w:pPr>
        <w:spacing w:after="0" w:line="270" w:lineRule="exact"/>
        <w:jc w:val="both"/>
        <w:rPr>
          <w:rFonts w:eastAsia="Times New Roman" w:cstheme="minorHAnsi"/>
          <w:sz w:val="24"/>
          <w:szCs w:val="20"/>
          <w:lang w:bidi="ar-SA"/>
        </w:rPr>
      </w:pPr>
    </w:p>
    <w:p w14:paraId="08BA8E4D" w14:textId="77777777" w:rsidR="002D2B3C" w:rsidRPr="00ED5890" w:rsidRDefault="002D2B3C" w:rsidP="002D2B3C">
      <w:pPr>
        <w:numPr>
          <w:ilvl w:val="0"/>
          <w:numId w:val="10"/>
        </w:numPr>
        <w:spacing w:after="0" w:line="270" w:lineRule="exact"/>
        <w:jc w:val="both"/>
        <w:rPr>
          <w:rFonts w:eastAsia="Times New Roman" w:cstheme="minorHAnsi"/>
          <w:sz w:val="24"/>
          <w:szCs w:val="20"/>
          <w:lang w:bidi="ar-SA"/>
        </w:rPr>
      </w:pPr>
      <w:r w:rsidRPr="00ED5890">
        <w:rPr>
          <w:rFonts w:eastAsia="Times New Roman" w:cstheme="minorHAnsi"/>
          <w:sz w:val="24"/>
          <w:szCs w:val="20"/>
          <w:u w:val="single"/>
          <w:lang w:bidi="ar-SA"/>
        </w:rPr>
        <w:t>Staff and Leadership</w:t>
      </w:r>
      <w:r w:rsidRPr="00ED5890">
        <w:rPr>
          <w:rFonts w:eastAsia="Times New Roman" w:cstheme="minorHAnsi"/>
          <w:sz w:val="24"/>
          <w:szCs w:val="20"/>
          <w:lang w:bidi="ar-SA"/>
        </w:rPr>
        <w:t>.</w:t>
      </w:r>
    </w:p>
    <w:p w14:paraId="77F1CC41" w14:textId="77777777" w:rsidR="002D2B3C" w:rsidRPr="00ED5890" w:rsidRDefault="002D2B3C" w:rsidP="002D2B3C">
      <w:pPr>
        <w:spacing w:after="0" w:line="270" w:lineRule="exact"/>
        <w:jc w:val="both"/>
        <w:rPr>
          <w:rFonts w:eastAsia="Times New Roman" w:cstheme="minorHAnsi"/>
          <w:sz w:val="24"/>
          <w:szCs w:val="20"/>
          <w:lang w:bidi="ar-SA"/>
        </w:rPr>
      </w:pPr>
    </w:p>
    <w:p w14:paraId="1235C0DE" w14:textId="77777777" w:rsidR="002D2B3C" w:rsidRPr="00ED5890" w:rsidRDefault="002D2B3C" w:rsidP="002D2B3C">
      <w:pPr>
        <w:numPr>
          <w:ilvl w:val="1"/>
          <w:numId w:val="10"/>
        </w:numPr>
        <w:spacing w:after="0" w:line="270" w:lineRule="exact"/>
        <w:jc w:val="both"/>
        <w:rPr>
          <w:rFonts w:eastAsia="Times New Roman" w:cstheme="minorHAnsi"/>
          <w:sz w:val="24"/>
          <w:szCs w:val="20"/>
          <w:lang w:bidi="ar-SA"/>
        </w:rPr>
      </w:pPr>
      <w:r w:rsidRPr="00ED5890">
        <w:rPr>
          <w:rFonts w:eastAsia="Times New Roman" w:cstheme="minorHAnsi"/>
          <w:sz w:val="24"/>
          <w:szCs w:val="20"/>
          <w:lang w:bidi="ar-SA"/>
        </w:rPr>
        <w:t>The Moderator Elect of the Mennonite Church USA shall preside at all meetings of the Constituency Leaders Council; provided, that if the Moderator Elect is unavailable then the leadership shall be provided by such other person as the Constituency Leaders Council may determine from time to time.</w:t>
      </w:r>
    </w:p>
    <w:p w14:paraId="3334C3D0" w14:textId="77777777" w:rsidR="002D2B3C" w:rsidRPr="00ED5890" w:rsidRDefault="002D2B3C" w:rsidP="002D2B3C">
      <w:pPr>
        <w:spacing w:after="0" w:line="270" w:lineRule="exact"/>
        <w:jc w:val="both"/>
        <w:rPr>
          <w:rFonts w:eastAsia="Times New Roman" w:cstheme="minorHAnsi"/>
          <w:sz w:val="24"/>
          <w:szCs w:val="20"/>
          <w:lang w:bidi="ar-SA"/>
        </w:rPr>
      </w:pPr>
    </w:p>
    <w:p w14:paraId="0A48E120" w14:textId="77777777" w:rsidR="002D2B3C" w:rsidRPr="00ED5890" w:rsidRDefault="002D2B3C" w:rsidP="002D2B3C">
      <w:pPr>
        <w:numPr>
          <w:ilvl w:val="1"/>
          <w:numId w:val="10"/>
        </w:numPr>
        <w:spacing w:after="0" w:line="270" w:lineRule="exact"/>
        <w:jc w:val="both"/>
        <w:rPr>
          <w:rFonts w:eastAsia="Times New Roman" w:cstheme="minorHAnsi"/>
          <w:sz w:val="24"/>
          <w:szCs w:val="20"/>
          <w:lang w:bidi="ar-SA"/>
        </w:rPr>
      </w:pPr>
      <w:r w:rsidRPr="00ED5890">
        <w:rPr>
          <w:rFonts w:eastAsia="Times New Roman" w:cstheme="minorHAnsi"/>
          <w:sz w:val="24"/>
          <w:szCs w:val="20"/>
          <w:lang w:bidi="ar-SA"/>
        </w:rPr>
        <w:t>The Chief Administrative Officer shall be the Executive Director, or designee of the same.</w:t>
      </w:r>
      <w:r>
        <w:rPr>
          <w:rFonts w:eastAsia="Times New Roman" w:cstheme="minorHAnsi"/>
          <w:sz w:val="24"/>
          <w:szCs w:val="20"/>
          <w:lang w:bidi="ar-SA"/>
        </w:rPr>
        <w:t xml:space="preserve"> </w:t>
      </w:r>
      <w:r w:rsidRPr="00ED5890">
        <w:rPr>
          <w:rFonts w:eastAsia="Times New Roman" w:cstheme="minorHAnsi"/>
          <w:sz w:val="24"/>
          <w:szCs w:val="20"/>
          <w:lang w:bidi="ar-SA"/>
        </w:rPr>
        <w:t>The Executive Director shall further see that such additional staff as is required by the Constituency Leaders Council is made available to it.</w:t>
      </w:r>
      <w:r>
        <w:rPr>
          <w:rFonts w:eastAsia="Times New Roman" w:cstheme="minorHAnsi"/>
          <w:sz w:val="24"/>
          <w:szCs w:val="20"/>
          <w:lang w:bidi="ar-SA"/>
        </w:rPr>
        <w:t xml:space="preserve"> </w:t>
      </w:r>
      <w:r w:rsidRPr="00ED5890">
        <w:rPr>
          <w:rFonts w:eastAsia="Times New Roman" w:cstheme="minorHAnsi"/>
          <w:sz w:val="24"/>
          <w:szCs w:val="20"/>
          <w:lang w:bidi="ar-SA"/>
        </w:rPr>
        <w:t xml:space="preserve">Other persons or entities may be invited </w:t>
      </w:r>
      <w:r>
        <w:rPr>
          <w:rFonts w:eastAsia="Times New Roman" w:cstheme="minorHAnsi"/>
          <w:sz w:val="24"/>
          <w:szCs w:val="20"/>
          <w:lang w:bidi="ar-SA"/>
        </w:rPr>
        <w:t>in accordance with guidelines established by the leadership of the Constituency Leaders Council.</w:t>
      </w:r>
    </w:p>
    <w:p w14:paraId="28F144F2" w14:textId="77777777" w:rsidR="002D2B3C" w:rsidRPr="00ED5890" w:rsidRDefault="002D2B3C" w:rsidP="002D2B3C">
      <w:pPr>
        <w:spacing w:after="0" w:line="270" w:lineRule="exact"/>
        <w:jc w:val="both"/>
        <w:rPr>
          <w:rFonts w:eastAsia="Times New Roman" w:cstheme="minorHAnsi"/>
          <w:sz w:val="24"/>
          <w:szCs w:val="20"/>
          <w:lang w:bidi="ar-SA"/>
        </w:rPr>
      </w:pPr>
    </w:p>
    <w:p w14:paraId="4AEEB3DB" w14:textId="77777777" w:rsidR="002D2B3C" w:rsidRPr="00ED5890" w:rsidRDefault="002D2B3C" w:rsidP="002D2B3C">
      <w:pPr>
        <w:numPr>
          <w:ilvl w:val="0"/>
          <w:numId w:val="10"/>
        </w:numPr>
        <w:spacing w:after="0" w:line="270" w:lineRule="exact"/>
        <w:jc w:val="both"/>
        <w:rPr>
          <w:rFonts w:eastAsia="Times New Roman" w:cstheme="minorHAnsi"/>
          <w:sz w:val="24"/>
          <w:szCs w:val="20"/>
          <w:lang w:bidi="ar-SA"/>
        </w:rPr>
      </w:pPr>
      <w:r w:rsidRPr="00ED5890">
        <w:rPr>
          <w:rFonts w:eastAsia="Times New Roman" w:cstheme="minorHAnsi"/>
          <w:sz w:val="24"/>
          <w:szCs w:val="20"/>
          <w:u w:val="single"/>
          <w:lang w:bidi="ar-SA"/>
        </w:rPr>
        <w:t>Meetings</w:t>
      </w:r>
      <w:r w:rsidRPr="00ED5890">
        <w:rPr>
          <w:rFonts w:eastAsia="Times New Roman" w:cstheme="minorHAnsi"/>
          <w:sz w:val="24"/>
          <w:szCs w:val="20"/>
          <w:lang w:bidi="ar-SA"/>
        </w:rPr>
        <w:t xml:space="preserve">. </w:t>
      </w:r>
    </w:p>
    <w:p w14:paraId="4276BE63" w14:textId="77777777" w:rsidR="002D2B3C" w:rsidRPr="00ED5890" w:rsidRDefault="002D2B3C" w:rsidP="002D2B3C">
      <w:pPr>
        <w:spacing w:after="0" w:line="270" w:lineRule="exact"/>
        <w:jc w:val="both"/>
        <w:rPr>
          <w:rFonts w:eastAsia="Times New Roman" w:cstheme="minorHAnsi"/>
          <w:sz w:val="24"/>
          <w:szCs w:val="20"/>
          <w:lang w:bidi="ar-SA"/>
        </w:rPr>
      </w:pPr>
    </w:p>
    <w:p w14:paraId="6072B008" w14:textId="77777777" w:rsidR="002D2B3C" w:rsidRPr="00ED5890" w:rsidRDefault="002D2B3C" w:rsidP="002D2B3C">
      <w:pPr>
        <w:numPr>
          <w:ilvl w:val="1"/>
          <w:numId w:val="10"/>
        </w:numPr>
        <w:spacing w:after="0" w:line="270" w:lineRule="exact"/>
        <w:jc w:val="both"/>
        <w:rPr>
          <w:rFonts w:eastAsia="Times New Roman" w:cstheme="minorHAnsi"/>
          <w:sz w:val="24"/>
          <w:szCs w:val="20"/>
          <w:lang w:bidi="ar-SA"/>
        </w:rPr>
      </w:pPr>
      <w:r w:rsidRPr="00ED5890">
        <w:rPr>
          <w:rFonts w:eastAsia="Times New Roman" w:cstheme="minorHAnsi"/>
          <w:sz w:val="24"/>
          <w:szCs w:val="20"/>
          <w:lang w:bidi="ar-SA"/>
        </w:rPr>
        <w:t>Regular meetings of the Constituency Leaders Council shall be held at least once a year and/or at such other times as determined by the Constituency Leaders Council.</w:t>
      </w:r>
    </w:p>
    <w:p w14:paraId="2AD81B78" w14:textId="77777777" w:rsidR="002D2B3C" w:rsidRPr="00ED5890" w:rsidRDefault="002D2B3C" w:rsidP="002D2B3C">
      <w:pPr>
        <w:spacing w:after="0" w:line="270" w:lineRule="exact"/>
        <w:ind w:left="1440"/>
        <w:jc w:val="both"/>
        <w:rPr>
          <w:rFonts w:eastAsia="Times New Roman" w:cstheme="minorHAnsi"/>
          <w:sz w:val="24"/>
          <w:szCs w:val="20"/>
          <w:lang w:bidi="ar-SA"/>
        </w:rPr>
      </w:pPr>
    </w:p>
    <w:p w14:paraId="3FA28809" w14:textId="77777777" w:rsidR="002D2B3C" w:rsidRPr="00ED5890" w:rsidRDefault="002D2B3C" w:rsidP="002D2B3C">
      <w:pPr>
        <w:numPr>
          <w:ilvl w:val="1"/>
          <w:numId w:val="10"/>
        </w:numPr>
        <w:spacing w:after="0" w:line="270" w:lineRule="exact"/>
        <w:jc w:val="both"/>
        <w:rPr>
          <w:rFonts w:eastAsia="Times New Roman" w:cstheme="minorHAnsi"/>
          <w:sz w:val="24"/>
          <w:szCs w:val="20"/>
          <w:lang w:bidi="ar-SA"/>
        </w:rPr>
      </w:pPr>
      <w:r w:rsidRPr="00ED5890">
        <w:rPr>
          <w:rFonts w:eastAsia="Times New Roman" w:cstheme="minorHAnsi"/>
          <w:sz w:val="24"/>
          <w:szCs w:val="20"/>
          <w:lang w:bidi="ar-SA"/>
        </w:rPr>
        <w:t xml:space="preserve"> Constituency Leaders Council meetings may take place in any physical location or remotely via telephone or other remote communications equipment. The official meeting location will be designated by the Executive Director, or designee of the same. </w:t>
      </w:r>
    </w:p>
    <w:p w14:paraId="59499902" w14:textId="77777777" w:rsidR="002D2B3C" w:rsidRPr="00ED5890" w:rsidRDefault="002D2B3C" w:rsidP="002D2B3C">
      <w:pPr>
        <w:spacing w:after="0" w:line="270" w:lineRule="exact"/>
        <w:jc w:val="both"/>
        <w:rPr>
          <w:rFonts w:eastAsia="Times New Roman" w:cstheme="minorHAnsi"/>
          <w:sz w:val="24"/>
          <w:szCs w:val="20"/>
          <w:lang w:bidi="ar-SA"/>
        </w:rPr>
      </w:pPr>
    </w:p>
    <w:p w14:paraId="777FD676" w14:textId="77777777" w:rsidR="002D2B3C" w:rsidRPr="00ED5890" w:rsidRDefault="002D2B3C" w:rsidP="002D2B3C">
      <w:pPr>
        <w:numPr>
          <w:ilvl w:val="1"/>
          <w:numId w:val="10"/>
        </w:numPr>
        <w:spacing w:after="0" w:line="270" w:lineRule="exact"/>
        <w:jc w:val="both"/>
        <w:rPr>
          <w:rFonts w:eastAsia="Times New Roman" w:cstheme="minorHAnsi"/>
          <w:sz w:val="24"/>
          <w:szCs w:val="20"/>
          <w:lang w:bidi="ar-SA"/>
        </w:rPr>
      </w:pPr>
      <w:r w:rsidRPr="00ED5890">
        <w:rPr>
          <w:rFonts w:eastAsia="Times New Roman" w:cstheme="minorHAnsi"/>
          <w:sz w:val="24"/>
          <w:szCs w:val="20"/>
          <w:lang w:bidi="ar-SA"/>
        </w:rPr>
        <w:t xml:space="preserve">The Constituency Leaders Council may be called for regular meetings by the Moderator Elect on thirty (30) </w:t>
      </w:r>
      <w:proofErr w:type="spellStart"/>
      <w:r w:rsidRPr="00ED5890">
        <w:rPr>
          <w:rFonts w:eastAsia="Times New Roman" w:cstheme="minorHAnsi"/>
          <w:sz w:val="24"/>
          <w:szCs w:val="20"/>
          <w:lang w:bidi="ar-SA"/>
        </w:rPr>
        <w:t>days notice</w:t>
      </w:r>
      <w:proofErr w:type="spellEnd"/>
      <w:r w:rsidRPr="00ED5890">
        <w:rPr>
          <w:rFonts w:eastAsia="Times New Roman" w:cstheme="minorHAnsi"/>
          <w:sz w:val="24"/>
          <w:szCs w:val="20"/>
          <w:lang w:bidi="ar-SA"/>
        </w:rPr>
        <w:t xml:space="preserve"> to each member, either personally by U.S. mail or electronic mail.</w:t>
      </w:r>
      <w:r>
        <w:rPr>
          <w:rFonts w:eastAsia="Times New Roman" w:cstheme="minorHAnsi"/>
          <w:sz w:val="24"/>
          <w:szCs w:val="20"/>
          <w:lang w:bidi="ar-SA"/>
        </w:rPr>
        <w:t xml:space="preserve"> </w:t>
      </w:r>
      <w:r w:rsidRPr="00ED5890">
        <w:rPr>
          <w:rFonts w:eastAsia="Times New Roman" w:cstheme="minorHAnsi"/>
          <w:sz w:val="24"/>
          <w:szCs w:val="20"/>
          <w:lang w:bidi="ar-SA"/>
        </w:rPr>
        <w:t>Addresses for notice shall be those last on file with the Executive Director.</w:t>
      </w:r>
      <w:r>
        <w:rPr>
          <w:rFonts w:eastAsia="Times New Roman" w:cstheme="minorHAnsi"/>
          <w:sz w:val="24"/>
          <w:szCs w:val="20"/>
          <w:lang w:bidi="ar-SA"/>
        </w:rPr>
        <w:t xml:space="preserve"> </w:t>
      </w:r>
      <w:r w:rsidRPr="00ED5890">
        <w:rPr>
          <w:rFonts w:eastAsia="Times New Roman" w:cstheme="minorHAnsi"/>
          <w:sz w:val="24"/>
          <w:szCs w:val="20"/>
          <w:lang w:bidi="ar-SA"/>
        </w:rPr>
        <w:t>Special meetings may be called by the Moderator Elect or Executive Director in a like manner on like notice, and also by written request of a majority of the members of the Constituency Leaders Council.</w:t>
      </w:r>
    </w:p>
    <w:p w14:paraId="7E536CEB" w14:textId="77777777" w:rsidR="002D2B3C" w:rsidRPr="00ED5890" w:rsidRDefault="002D2B3C" w:rsidP="002D2B3C">
      <w:pPr>
        <w:spacing w:after="0" w:line="270" w:lineRule="exact"/>
        <w:ind w:left="1440"/>
        <w:jc w:val="both"/>
        <w:rPr>
          <w:rFonts w:eastAsia="Times New Roman" w:cstheme="minorHAnsi"/>
          <w:sz w:val="24"/>
          <w:szCs w:val="20"/>
          <w:lang w:bidi="ar-SA"/>
        </w:rPr>
      </w:pPr>
    </w:p>
    <w:p w14:paraId="61865D8B" w14:textId="77777777" w:rsidR="002D2B3C" w:rsidRPr="00ED5890" w:rsidRDefault="002D2B3C" w:rsidP="002D2B3C">
      <w:pPr>
        <w:spacing w:after="0" w:line="221" w:lineRule="auto"/>
        <w:jc w:val="center"/>
        <w:rPr>
          <w:rFonts w:eastAsia="Times New Roman" w:cstheme="minorHAnsi"/>
          <w:b/>
          <w:sz w:val="24"/>
          <w:szCs w:val="24"/>
          <w:u w:val="single"/>
          <w:lang w:bidi="ar-SA"/>
        </w:rPr>
      </w:pPr>
      <w:bookmarkStart w:id="86" w:name="_Hlk60910623"/>
      <w:r w:rsidRPr="00ED5890">
        <w:rPr>
          <w:rFonts w:eastAsia="Times New Roman" w:cstheme="minorHAnsi"/>
          <w:b/>
          <w:sz w:val="24"/>
          <w:szCs w:val="24"/>
          <w:u w:val="single"/>
          <w:lang w:bidi="ar-SA"/>
        </w:rPr>
        <w:t>ARTICLE X</w:t>
      </w:r>
    </w:p>
    <w:p w14:paraId="7ABF862B" w14:textId="77777777" w:rsidR="002D2B3C" w:rsidRPr="00ED5890" w:rsidRDefault="002D2B3C" w:rsidP="002D2B3C">
      <w:pPr>
        <w:spacing w:after="0" w:line="221" w:lineRule="auto"/>
        <w:jc w:val="center"/>
        <w:rPr>
          <w:rFonts w:eastAsia="Times New Roman" w:cstheme="minorHAnsi"/>
          <w:b/>
          <w:sz w:val="24"/>
          <w:szCs w:val="24"/>
          <w:u w:val="single"/>
          <w:lang w:bidi="ar-SA"/>
        </w:rPr>
      </w:pPr>
    </w:p>
    <w:p w14:paraId="208B164F" w14:textId="77777777" w:rsidR="002D2B3C" w:rsidRPr="00ED5890" w:rsidRDefault="002D2B3C" w:rsidP="002D2B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21" w:lineRule="auto"/>
        <w:jc w:val="center"/>
        <w:outlineLvl w:val="0"/>
        <w:rPr>
          <w:rFonts w:eastAsia="Times New Roman" w:cstheme="minorHAnsi"/>
          <w:bCs/>
          <w:sz w:val="24"/>
          <w:szCs w:val="24"/>
          <w:u w:val="single"/>
          <w:lang w:bidi="ar-SA"/>
        </w:rPr>
      </w:pPr>
      <w:r w:rsidRPr="00ED5890">
        <w:rPr>
          <w:rFonts w:eastAsia="Times New Roman" w:cstheme="minorHAnsi"/>
          <w:b/>
          <w:bCs/>
          <w:sz w:val="24"/>
          <w:szCs w:val="24"/>
          <w:u w:val="single"/>
          <w:lang w:bidi="ar-SA"/>
        </w:rPr>
        <w:t>CHURCHWIDE PROGRAM AGENCIES</w:t>
      </w:r>
      <w:r w:rsidRPr="00ED5890">
        <w:rPr>
          <w:rFonts w:eastAsia="Times New Roman" w:cstheme="minorHAnsi"/>
          <w:bCs/>
          <w:sz w:val="24"/>
          <w:szCs w:val="24"/>
          <w:u w:val="single"/>
          <w:lang w:bidi="ar-SA"/>
        </w:rPr>
        <w:t xml:space="preserve"> </w:t>
      </w:r>
      <w:r w:rsidRPr="00ED5890">
        <w:rPr>
          <w:rFonts w:eastAsia="Times New Roman" w:cstheme="minorHAnsi"/>
          <w:b/>
          <w:sz w:val="24"/>
          <w:szCs w:val="24"/>
          <w:u w:val="single"/>
          <w:lang w:bidi="ar-SA"/>
        </w:rPr>
        <w:t xml:space="preserve">AND OTHER </w:t>
      </w:r>
      <w:commentRangeStart w:id="87"/>
      <w:ins w:id="88" w:author="ENTITY CLARIFICATION" w:date="2023-03-30T11:27:00Z">
        <w:r>
          <w:rPr>
            <w:rFonts w:eastAsia="Times New Roman" w:cstheme="minorHAnsi"/>
            <w:b/>
            <w:sz w:val="24"/>
            <w:szCs w:val="24"/>
            <w:u w:val="single"/>
            <w:lang w:bidi="ar-SA"/>
          </w:rPr>
          <w:t>PARTNERING</w:t>
        </w:r>
      </w:ins>
      <w:commentRangeEnd w:id="87"/>
      <w:ins w:id="89" w:author="ENTITY CLARIFICATION" w:date="2023-03-30T11:28:00Z">
        <w:r>
          <w:rPr>
            <w:rStyle w:val="CommentReference"/>
            <w:rFonts w:ascii="Courier New" w:eastAsia="Times New Roman" w:hAnsi="Courier New" w:cs="Times New Roman"/>
            <w:lang w:bidi="ar-SA"/>
          </w:rPr>
          <w:commentReference w:id="87"/>
        </w:r>
      </w:ins>
      <w:ins w:id="90" w:author="ENTITY CLARIFICATION" w:date="2023-03-30T11:27:00Z">
        <w:r>
          <w:rPr>
            <w:rFonts w:eastAsia="Times New Roman" w:cstheme="minorHAnsi"/>
            <w:b/>
            <w:sz w:val="24"/>
            <w:szCs w:val="24"/>
            <w:u w:val="single"/>
            <w:lang w:bidi="ar-SA"/>
          </w:rPr>
          <w:t xml:space="preserve"> </w:t>
        </w:r>
      </w:ins>
      <w:r w:rsidRPr="00ED5890">
        <w:rPr>
          <w:rFonts w:eastAsia="Times New Roman" w:cstheme="minorHAnsi"/>
          <w:b/>
          <w:sz w:val="24"/>
          <w:szCs w:val="24"/>
          <w:u w:val="single"/>
          <w:lang w:bidi="ar-SA"/>
        </w:rPr>
        <w:t>ENTITIES</w:t>
      </w:r>
    </w:p>
    <w:bookmarkEnd w:id="86"/>
    <w:p w14:paraId="12E3A3C0" w14:textId="77777777" w:rsidR="002D2B3C" w:rsidRPr="00ED5890" w:rsidRDefault="002D2B3C" w:rsidP="002D2B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21" w:lineRule="auto"/>
        <w:jc w:val="center"/>
        <w:rPr>
          <w:rFonts w:eastAsia="Times New Roman" w:cstheme="minorHAnsi"/>
          <w:b/>
          <w:sz w:val="24"/>
          <w:szCs w:val="24"/>
          <w:u w:val="single"/>
          <w:lang w:bidi="ar-SA"/>
        </w:rPr>
      </w:pPr>
    </w:p>
    <w:p w14:paraId="420DC86E" w14:textId="77777777" w:rsidR="002D2B3C" w:rsidRPr="00ED5890" w:rsidRDefault="002D2B3C" w:rsidP="002D2B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21" w:lineRule="auto"/>
        <w:ind w:firstLine="720"/>
        <w:jc w:val="both"/>
        <w:rPr>
          <w:rFonts w:eastAsia="Times New Roman" w:cstheme="minorHAnsi"/>
          <w:bCs/>
          <w:sz w:val="24"/>
          <w:szCs w:val="24"/>
          <w:lang w:bidi="ar-SA"/>
        </w:rPr>
      </w:pPr>
      <w:r w:rsidRPr="00ED5890">
        <w:rPr>
          <w:rFonts w:eastAsia="Times New Roman" w:cstheme="minorHAnsi"/>
          <w:sz w:val="24"/>
          <w:szCs w:val="24"/>
          <w:lang w:bidi="ar-SA"/>
        </w:rPr>
        <w:t xml:space="preserve">Various churchwide program agencies </w:t>
      </w:r>
      <w:r w:rsidRPr="00ED5890">
        <w:rPr>
          <w:rFonts w:eastAsia="Times New Roman" w:cstheme="minorHAnsi"/>
          <w:bCs/>
          <w:sz w:val="24"/>
          <w:szCs w:val="24"/>
          <w:lang w:bidi="ar-SA"/>
        </w:rPr>
        <w:t>and other designated entities</w:t>
      </w:r>
      <w:r w:rsidRPr="00ED5890">
        <w:rPr>
          <w:rFonts w:eastAsia="Times New Roman" w:cstheme="minorHAnsi"/>
          <w:sz w:val="24"/>
          <w:szCs w:val="24"/>
          <w:lang w:bidi="ar-SA"/>
        </w:rPr>
        <w:t xml:space="preserve"> shall </w:t>
      </w:r>
      <w:r w:rsidRPr="00ED5890">
        <w:rPr>
          <w:rFonts w:eastAsia="Times New Roman" w:cstheme="minorHAnsi"/>
          <w:bCs/>
          <w:sz w:val="24"/>
          <w:szCs w:val="24"/>
          <w:lang w:bidi="ar-SA"/>
        </w:rPr>
        <w:t>assist the Executive Board</w:t>
      </w:r>
      <w:r w:rsidRPr="00ED5890">
        <w:rPr>
          <w:rFonts w:eastAsia="Times New Roman" w:cstheme="minorHAnsi"/>
          <w:sz w:val="24"/>
          <w:szCs w:val="24"/>
          <w:lang w:bidi="ar-SA"/>
        </w:rPr>
        <w:t xml:space="preserve"> </w:t>
      </w:r>
      <w:r w:rsidRPr="00ED5890">
        <w:rPr>
          <w:rFonts w:eastAsia="Times New Roman" w:cstheme="minorHAnsi"/>
          <w:bCs/>
          <w:sz w:val="24"/>
          <w:szCs w:val="24"/>
          <w:lang w:bidi="ar-SA"/>
        </w:rPr>
        <w:t>in</w:t>
      </w:r>
      <w:r w:rsidRPr="00ED5890">
        <w:rPr>
          <w:rFonts w:eastAsia="Times New Roman" w:cstheme="minorHAnsi"/>
          <w:sz w:val="24"/>
          <w:szCs w:val="24"/>
          <w:lang w:bidi="ar-SA"/>
        </w:rPr>
        <w:t xml:space="preserve"> providing leadership and resources for carrying out the purposes of Mennonite Church USA.</w:t>
      </w:r>
      <w:r>
        <w:rPr>
          <w:rFonts w:eastAsia="Times New Roman" w:cstheme="minorHAnsi"/>
          <w:sz w:val="24"/>
          <w:szCs w:val="24"/>
          <w:lang w:bidi="ar-SA"/>
        </w:rPr>
        <w:t xml:space="preserve"> </w:t>
      </w:r>
      <w:r w:rsidRPr="00ED5890">
        <w:rPr>
          <w:rFonts w:eastAsia="Times New Roman" w:cstheme="minorHAnsi"/>
          <w:bCs/>
          <w:sz w:val="24"/>
          <w:szCs w:val="24"/>
          <w:lang w:bidi="ar-SA"/>
        </w:rPr>
        <w:t xml:space="preserve">As of the effective date of these Bylaws, the churchwide program agencies </w:t>
      </w:r>
      <w:commentRangeStart w:id="91"/>
      <w:del w:id="92" w:author="ENTITY CLARIFICATION" w:date="2023-03-30T11:29:00Z">
        <w:r w:rsidRPr="00ED5890" w:rsidDel="00003587">
          <w:rPr>
            <w:rFonts w:eastAsia="Times New Roman" w:cstheme="minorHAnsi"/>
            <w:bCs/>
            <w:sz w:val="24"/>
            <w:szCs w:val="24"/>
            <w:lang w:bidi="ar-SA"/>
          </w:rPr>
          <w:delText xml:space="preserve">and other churchwide program entities </w:delText>
        </w:r>
      </w:del>
      <w:commentRangeEnd w:id="91"/>
      <w:r>
        <w:rPr>
          <w:rStyle w:val="CommentReference"/>
          <w:rFonts w:ascii="Courier New" w:eastAsia="Times New Roman" w:hAnsi="Courier New" w:cs="Times New Roman"/>
          <w:lang w:bidi="ar-SA"/>
        </w:rPr>
        <w:commentReference w:id="91"/>
      </w:r>
      <w:r w:rsidRPr="00ED5890">
        <w:rPr>
          <w:rFonts w:eastAsia="Times New Roman" w:cstheme="minorHAnsi"/>
          <w:bCs/>
          <w:sz w:val="24"/>
          <w:szCs w:val="24"/>
          <w:lang w:bidi="ar-SA"/>
        </w:rPr>
        <w:t>of Mennonite Church USA are as identified in this article.</w:t>
      </w:r>
    </w:p>
    <w:p w14:paraId="25CEE8F9" w14:textId="77777777" w:rsidR="002D2B3C" w:rsidRPr="00ED5890" w:rsidRDefault="002D2B3C" w:rsidP="002D2B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exact"/>
        <w:jc w:val="both"/>
        <w:rPr>
          <w:rFonts w:eastAsia="Times New Roman" w:cstheme="minorHAnsi"/>
          <w:sz w:val="24"/>
          <w:szCs w:val="24"/>
          <w:lang w:bidi="ar-SA"/>
        </w:rPr>
      </w:pPr>
    </w:p>
    <w:p w14:paraId="0DCC571A" w14:textId="2450C020" w:rsidR="002D2B3C" w:rsidRPr="00ED5890" w:rsidRDefault="002D2B3C" w:rsidP="002D2B3C">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21" w:lineRule="auto"/>
        <w:ind w:firstLine="720"/>
        <w:jc w:val="both"/>
        <w:rPr>
          <w:rFonts w:eastAsia="Times New Roman" w:cstheme="minorHAnsi"/>
          <w:b/>
          <w:bCs/>
          <w:sz w:val="24"/>
          <w:szCs w:val="24"/>
          <w:lang w:bidi="ar-SA"/>
        </w:rPr>
      </w:pPr>
      <w:r w:rsidRPr="00ED5890">
        <w:rPr>
          <w:rFonts w:eastAsia="Times New Roman" w:cstheme="minorHAnsi"/>
          <w:sz w:val="24"/>
          <w:szCs w:val="24"/>
          <w:lang w:bidi="ar-SA"/>
        </w:rPr>
        <w:t>1.</w:t>
      </w:r>
      <w:r w:rsidRPr="00ED5890">
        <w:rPr>
          <w:rFonts w:eastAsia="Times New Roman" w:cstheme="minorHAnsi"/>
          <w:sz w:val="24"/>
          <w:szCs w:val="24"/>
          <w:lang w:bidi="ar-SA"/>
        </w:rPr>
        <w:tab/>
      </w:r>
      <w:r w:rsidRPr="00ED5890">
        <w:rPr>
          <w:rFonts w:eastAsia="Times New Roman" w:cstheme="minorHAnsi"/>
          <w:sz w:val="24"/>
          <w:szCs w:val="24"/>
          <w:u w:val="single"/>
          <w:lang w:bidi="ar-SA"/>
        </w:rPr>
        <w:t>Role</w:t>
      </w:r>
      <w:r w:rsidRPr="00ED5890">
        <w:rPr>
          <w:rFonts w:eastAsia="Times New Roman" w:cstheme="minorHAnsi"/>
          <w:sz w:val="24"/>
          <w:szCs w:val="24"/>
          <w:lang w:bidi="ar-SA"/>
        </w:rPr>
        <w:t>.</w:t>
      </w:r>
      <w:r>
        <w:rPr>
          <w:rFonts w:eastAsia="Times New Roman" w:cstheme="minorHAnsi"/>
          <w:sz w:val="24"/>
          <w:szCs w:val="24"/>
          <w:lang w:bidi="ar-SA"/>
        </w:rPr>
        <w:t xml:space="preserve"> </w:t>
      </w:r>
      <w:r w:rsidRPr="00ED5890">
        <w:rPr>
          <w:rFonts w:eastAsia="Times New Roman" w:cstheme="minorHAnsi"/>
          <w:sz w:val="24"/>
          <w:szCs w:val="24"/>
          <w:lang w:bidi="ar-SA"/>
        </w:rPr>
        <w:t xml:space="preserve">The task of the churchwide program agencies </w:t>
      </w:r>
      <w:r w:rsidRPr="00ED5890">
        <w:rPr>
          <w:rFonts w:eastAsia="Times New Roman" w:cstheme="minorHAnsi"/>
          <w:bCs/>
          <w:sz w:val="24"/>
          <w:szCs w:val="24"/>
          <w:lang w:bidi="ar-SA"/>
        </w:rPr>
        <w:t xml:space="preserve">and other designated </w:t>
      </w:r>
      <w:del w:id="93" w:author="ENTITY CLARIFICATION" w:date="2023-03-30T14:44:00Z">
        <w:r w:rsidRPr="00ED5890" w:rsidDel="003C50C1">
          <w:rPr>
            <w:rFonts w:eastAsia="Times New Roman" w:cstheme="minorHAnsi"/>
            <w:bCs/>
            <w:sz w:val="24"/>
            <w:szCs w:val="24"/>
            <w:lang w:bidi="ar-SA"/>
          </w:rPr>
          <w:delText xml:space="preserve">program </w:delText>
        </w:r>
      </w:del>
      <w:ins w:id="94" w:author="ENTITY CLARIFICATION" w:date="2023-03-30T14:44:00Z">
        <w:r>
          <w:rPr>
            <w:rFonts w:eastAsia="Times New Roman" w:cstheme="minorHAnsi"/>
            <w:bCs/>
            <w:sz w:val="24"/>
            <w:szCs w:val="24"/>
            <w:lang w:bidi="ar-SA"/>
          </w:rPr>
          <w:t xml:space="preserve">partnering </w:t>
        </w:r>
      </w:ins>
      <w:r w:rsidRPr="00ED5890">
        <w:rPr>
          <w:rFonts w:eastAsia="Times New Roman" w:cstheme="minorHAnsi"/>
          <w:bCs/>
          <w:sz w:val="24"/>
          <w:szCs w:val="24"/>
          <w:lang w:bidi="ar-SA"/>
        </w:rPr>
        <w:t>entities</w:t>
      </w:r>
      <w:r w:rsidRPr="00ED5890">
        <w:rPr>
          <w:rFonts w:eastAsia="Times New Roman" w:cstheme="minorHAnsi"/>
          <w:sz w:val="24"/>
          <w:szCs w:val="24"/>
          <w:lang w:bidi="ar-SA"/>
        </w:rPr>
        <w:t xml:space="preserve"> is to arrange for the delivery of programs and services that carry out specific churchwide goals.</w:t>
      </w:r>
      <w:r>
        <w:rPr>
          <w:rFonts w:eastAsia="Times New Roman" w:cstheme="minorHAnsi"/>
          <w:sz w:val="24"/>
          <w:szCs w:val="24"/>
          <w:lang w:bidi="ar-SA"/>
        </w:rPr>
        <w:t xml:space="preserve"> </w:t>
      </w:r>
      <w:r w:rsidRPr="00ED5890">
        <w:rPr>
          <w:rFonts w:eastAsia="Times New Roman" w:cstheme="minorHAnsi"/>
          <w:sz w:val="24"/>
          <w:szCs w:val="24"/>
          <w:lang w:bidi="ar-SA"/>
        </w:rPr>
        <w:t>They cooperate and network with other parts of the church around common goals.</w:t>
      </w:r>
      <w:ins w:id="95" w:author="ENTITY CLARIFICATION" w:date="2023-04-28T10:00:00Z">
        <w:r w:rsidR="00F1715F">
          <w:rPr>
            <w:rFonts w:eastAsia="Times New Roman" w:cstheme="minorHAnsi"/>
            <w:sz w:val="24"/>
            <w:szCs w:val="24"/>
            <w:lang w:bidi="ar-SA"/>
          </w:rPr>
          <w:t xml:space="preserve"> </w:t>
        </w:r>
      </w:ins>
      <w:del w:id="96" w:author="ENTITY CLARIFICATION" w:date="2023-04-28T10:04:00Z">
        <w:r w:rsidDel="00A15930">
          <w:rPr>
            <w:rFonts w:eastAsia="Times New Roman" w:cstheme="minorHAnsi"/>
            <w:sz w:val="24"/>
            <w:szCs w:val="24"/>
            <w:lang w:bidi="ar-SA"/>
          </w:rPr>
          <w:delText xml:space="preserve"> </w:delText>
        </w:r>
      </w:del>
      <w:commentRangeStart w:id="97"/>
      <w:del w:id="98" w:author="ENTITY CLARIFICATION" w:date="2023-03-30T11:31:00Z">
        <w:r w:rsidRPr="00ED5890" w:rsidDel="0085142A">
          <w:rPr>
            <w:rFonts w:eastAsia="Times New Roman" w:cstheme="minorHAnsi"/>
            <w:bCs/>
            <w:sz w:val="24"/>
            <w:szCs w:val="24"/>
            <w:lang w:bidi="ar-SA"/>
          </w:rPr>
          <w:delText>To facilitate this, the agency chairpersons and the agency executive directors meet as necessary in a Governance Council, chaired by the Moderator, with the Executive Director of Mennonite Church USA, to coordinate their work under the leadership of the Executive Board.</w:delText>
        </w:r>
      </w:del>
      <w:commentRangeEnd w:id="97"/>
      <w:r>
        <w:rPr>
          <w:rStyle w:val="CommentReference"/>
          <w:rFonts w:ascii="Courier New" w:eastAsia="Times New Roman" w:hAnsi="Courier New" w:cs="Times New Roman"/>
          <w:lang w:bidi="ar-SA"/>
        </w:rPr>
        <w:commentReference w:id="97"/>
      </w:r>
    </w:p>
    <w:p w14:paraId="73362E39" w14:textId="77777777" w:rsidR="002D2B3C" w:rsidRPr="00ED5890" w:rsidRDefault="002D2B3C" w:rsidP="002D2B3C">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21" w:lineRule="auto"/>
        <w:ind w:firstLine="720"/>
        <w:jc w:val="both"/>
        <w:rPr>
          <w:rFonts w:eastAsia="Times New Roman" w:cstheme="minorHAnsi"/>
          <w:sz w:val="24"/>
          <w:szCs w:val="24"/>
          <w:lang w:bidi="ar-SA"/>
        </w:rPr>
      </w:pPr>
    </w:p>
    <w:p w14:paraId="0098403D" w14:textId="77777777" w:rsidR="002D2B3C" w:rsidRPr="00935E9B" w:rsidRDefault="002D2B3C" w:rsidP="002D2B3C">
      <w:pPr>
        <w:pStyle w:val="ListParagraph"/>
        <w:numPr>
          <w:ilvl w:val="0"/>
          <w:numId w:val="9"/>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21" w:lineRule="auto"/>
        <w:jc w:val="both"/>
        <w:rPr>
          <w:ins w:id="99" w:author="ENTITY CLARIFICATION" w:date="2023-03-30T11:32:00Z"/>
          <w:rFonts w:eastAsia="Times New Roman" w:cstheme="minorHAnsi"/>
          <w:sz w:val="24"/>
          <w:szCs w:val="24"/>
          <w:lang w:bidi="ar-SA"/>
        </w:rPr>
      </w:pPr>
      <w:del w:id="100" w:author="ENTITY CLARIFICATION" w:date="2023-03-30T11:32:00Z">
        <w:r w:rsidRPr="00935E9B" w:rsidDel="00862F23">
          <w:rPr>
            <w:rFonts w:eastAsia="Times New Roman" w:cstheme="minorHAnsi"/>
            <w:sz w:val="24"/>
            <w:szCs w:val="24"/>
            <w:lang w:bidi="ar-SA"/>
          </w:rPr>
          <w:delText>2.</w:delText>
        </w:r>
        <w:r w:rsidRPr="00935E9B" w:rsidDel="00862F23">
          <w:rPr>
            <w:rFonts w:eastAsia="Times New Roman" w:cstheme="minorHAnsi"/>
            <w:sz w:val="24"/>
            <w:szCs w:val="24"/>
            <w:lang w:bidi="ar-SA"/>
          </w:rPr>
          <w:tab/>
        </w:r>
      </w:del>
      <w:r w:rsidRPr="00935E9B">
        <w:rPr>
          <w:rFonts w:eastAsia="Times New Roman" w:cstheme="minorHAnsi"/>
          <w:bCs/>
          <w:sz w:val="24"/>
          <w:szCs w:val="24"/>
          <w:u w:val="single"/>
          <w:lang w:bidi="ar-SA"/>
        </w:rPr>
        <w:t>Governance</w:t>
      </w:r>
      <w:r w:rsidRPr="00935E9B">
        <w:rPr>
          <w:rFonts w:eastAsia="Times New Roman" w:cstheme="minorHAnsi"/>
          <w:bCs/>
          <w:sz w:val="24"/>
          <w:szCs w:val="24"/>
          <w:lang w:bidi="ar-SA"/>
        </w:rPr>
        <w:t>.</w:t>
      </w:r>
      <w:r w:rsidRPr="00935E9B">
        <w:rPr>
          <w:rFonts w:eastAsia="Times New Roman" w:cstheme="minorHAnsi"/>
          <w:sz w:val="24"/>
          <w:szCs w:val="24"/>
          <w:lang w:bidi="ar-SA"/>
        </w:rPr>
        <w:t xml:space="preserve"> Churchwide program agencies and other designated churchwide programs may establish separate governing boards, and such governing boards shall be accountable to the Executive Board of Mennonite Church USA. </w:t>
      </w:r>
    </w:p>
    <w:p w14:paraId="6BE51DA1" w14:textId="77777777" w:rsidR="002D2B3C" w:rsidRPr="00935E9B" w:rsidRDefault="002D2B3C" w:rsidP="002D2B3C">
      <w:pPr>
        <w:pStyle w:val="ListParagraph"/>
        <w:numPr>
          <w:ilvl w:val="1"/>
          <w:numId w:val="9"/>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21" w:lineRule="auto"/>
        <w:jc w:val="both"/>
        <w:rPr>
          <w:ins w:id="101" w:author="ENTITY CLARIFICATION" w:date="2023-03-30T11:33:00Z"/>
          <w:rFonts w:eastAsia="Times New Roman" w:cstheme="minorHAnsi"/>
          <w:sz w:val="24"/>
          <w:szCs w:val="24"/>
          <w:lang w:bidi="ar-SA"/>
        </w:rPr>
      </w:pPr>
      <w:ins w:id="102" w:author="ENTITY CLARIFICATION" w:date="2023-03-30T11:32:00Z">
        <w:r>
          <w:rPr>
            <w:rFonts w:eastAsia="Times New Roman" w:cstheme="minorHAnsi"/>
            <w:bCs/>
            <w:sz w:val="24"/>
            <w:szCs w:val="24"/>
            <w:u w:val="single"/>
            <w:lang w:bidi="ar-SA"/>
          </w:rPr>
          <w:t>Accountability</w:t>
        </w:r>
        <w:r>
          <w:rPr>
            <w:rFonts w:eastAsia="Times New Roman" w:cstheme="minorHAnsi"/>
            <w:sz w:val="24"/>
            <w:szCs w:val="24"/>
            <w:lang w:bidi="ar-SA"/>
          </w:rPr>
          <w:t xml:space="preserve">. </w:t>
        </w:r>
      </w:ins>
      <w:r w:rsidRPr="00935E9B">
        <w:rPr>
          <w:rFonts w:eastAsia="Times New Roman" w:cstheme="minorHAnsi"/>
          <w:sz w:val="24"/>
          <w:szCs w:val="24"/>
          <w:lang w:bidi="ar-SA"/>
        </w:rPr>
        <w:t xml:space="preserve">Board members, with accountability to their appointing/electing bodies, are not expected to be representatives of specific constituencies, but are to act in the best interests of Mennonite Church USA as a whole. </w:t>
      </w:r>
      <w:r w:rsidRPr="00862F23">
        <w:rPr>
          <w:rFonts w:cstheme="minorHAnsi"/>
          <w:color w:val="1F497D"/>
        </w:rPr>
        <w:t xml:space="preserve"> </w:t>
      </w:r>
      <w:commentRangeStart w:id="103"/>
    </w:p>
    <w:p w14:paraId="4FAE8F8B" w14:textId="77777777" w:rsidR="002D2B3C" w:rsidRPr="00935E9B" w:rsidRDefault="002D2B3C" w:rsidP="002D2B3C">
      <w:pPr>
        <w:pStyle w:val="ListParagraph"/>
        <w:numPr>
          <w:ilvl w:val="1"/>
          <w:numId w:val="9"/>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21" w:lineRule="auto"/>
        <w:jc w:val="both"/>
        <w:rPr>
          <w:rFonts w:eastAsia="Times New Roman" w:cstheme="minorHAnsi"/>
          <w:sz w:val="24"/>
          <w:szCs w:val="24"/>
          <w:lang w:bidi="ar-SA"/>
        </w:rPr>
      </w:pPr>
      <w:ins w:id="104" w:author="ENTITY CLARIFICATION" w:date="2023-03-30T11:33:00Z">
        <w:r>
          <w:rPr>
            <w:rFonts w:eastAsia="Times New Roman" w:cstheme="minorHAnsi"/>
            <w:bCs/>
            <w:sz w:val="24"/>
            <w:szCs w:val="24"/>
            <w:u w:val="single"/>
            <w:lang w:bidi="ar-SA"/>
          </w:rPr>
          <w:t>Collaboration</w:t>
        </w:r>
      </w:ins>
      <w:ins w:id="105" w:author="ENTITY CLARIFICATION" w:date="2023-03-30T11:34:00Z">
        <w:r>
          <w:rPr>
            <w:rFonts w:eastAsia="Times New Roman" w:cstheme="minorHAnsi"/>
            <w:bCs/>
            <w:sz w:val="24"/>
            <w:szCs w:val="24"/>
            <w:u w:val="single"/>
            <w:lang w:bidi="ar-SA"/>
          </w:rPr>
          <w:t xml:space="preserve"> and Coordination</w:t>
        </w:r>
      </w:ins>
      <w:ins w:id="106" w:author="ENTITY CLARIFICATION" w:date="2023-03-30T11:33:00Z">
        <w:r>
          <w:rPr>
            <w:rFonts w:eastAsia="Times New Roman" w:cstheme="minorHAnsi"/>
            <w:bCs/>
            <w:sz w:val="24"/>
            <w:szCs w:val="24"/>
            <w:u w:val="single"/>
            <w:lang w:bidi="ar-SA"/>
          </w:rPr>
          <w:t>.</w:t>
        </w:r>
        <w:r>
          <w:rPr>
            <w:rFonts w:eastAsia="Times New Roman" w:cstheme="minorHAnsi"/>
            <w:sz w:val="24"/>
            <w:szCs w:val="24"/>
            <w:lang w:bidi="ar-SA"/>
          </w:rPr>
          <w:t xml:space="preserve"> </w:t>
        </w:r>
        <w:r w:rsidRPr="00ED5890">
          <w:rPr>
            <w:rFonts w:eastAsia="Times New Roman" w:cstheme="minorHAnsi"/>
            <w:bCs/>
            <w:sz w:val="24"/>
            <w:szCs w:val="24"/>
            <w:lang w:bidi="ar-SA"/>
          </w:rPr>
          <w:t xml:space="preserve">To facilitate </w:t>
        </w:r>
      </w:ins>
      <w:ins w:id="107" w:author="ENTITY CLARIFICATION" w:date="2023-03-30T11:34:00Z">
        <w:r>
          <w:rPr>
            <w:rFonts w:eastAsia="Times New Roman" w:cstheme="minorHAnsi"/>
            <w:bCs/>
            <w:sz w:val="24"/>
            <w:szCs w:val="24"/>
            <w:lang w:bidi="ar-SA"/>
          </w:rPr>
          <w:t>communication and collaboration</w:t>
        </w:r>
      </w:ins>
      <w:ins w:id="108" w:author="ENTITY CLARIFICATION" w:date="2023-03-30T11:33:00Z">
        <w:r w:rsidRPr="00ED5890">
          <w:rPr>
            <w:rFonts w:eastAsia="Times New Roman" w:cstheme="minorHAnsi"/>
            <w:bCs/>
            <w:sz w:val="24"/>
            <w:szCs w:val="24"/>
            <w:lang w:bidi="ar-SA"/>
          </w:rPr>
          <w:t>, the agency chairpersons and the agency executive directors meet as necessary in a Governance Council, chaired by the Moderator, with the Executive Director of Mennonite Church USA, to coordinate their work under the leadership of the Executive Board.</w:t>
        </w:r>
        <w:r>
          <w:rPr>
            <w:rFonts w:eastAsia="Times New Roman" w:cstheme="minorHAnsi"/>
            <w:sz w:val="24"/>
            <w:szCs w:val="24"/>
            <w:lang w:bidi="ar-SA"/>
          </w:rPr>
          <w:t xml:space="preserve"> </w:t>
        </w:r>
      </w:ins>
      <w:commentRangeEnd w:id="103"/>
      <w:ins w:id="109" w:author="ENTITY CLARIFICATION" w:date="2023-03-30T11:36:00Z">
        <w:r>
          <w:rPr>
            <w:rStyle w:val="CommentReference"/>
            <w:rFonts w:ascii="Courier New" w:eastAsia="Times New Roman" w:hAnsi="Courier New" w:cs="Times New Roman"/>
            <w:lang w:bidi="ar-SA"/>
          </w:rPr>
          <w:commentReference w:id="103"/>
        </w:r>
      </w:ins>
    </w:p>
    <w:p w14:paraId="76C595A5" w14:textId="77777777" w:rsidR="002D2B3C" w:rsidRPr="00ED5890" w:rsidRDefault="002D2B3C" w:rsidP="002D2B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exact"/>
        <w:jc w:val="both"/>
        <w:rPr>
          <w:rFonts w:eastAsia="Times New Roman" w:cstheme="minorHAnsi"/>
          <w:sz w:val="24"/>
          <w:szCs w:val="24"/>
          <w:lang w:bidi="ar-SA"/>
        </w:rPr>
      </w:pPr>
    </w:p>
    <w:p w14:paraId="150AC618" w14:textId="77777777" w:rsidR="002D2B3C" w:rsidRPr="00ED5890" w:rsidRDefault="002D2B3C" w:rsidP="002D2B3C">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exact"/>
        <w:ind w:left="720"/>
        <w:jc w:val="both"/>
        <w:rPr>
          <w:rFonts w:eastAsia="Times New Roman" w:cstheme="minorHAnsi"/>
          <w:sz w:val="24"/>
          <w:szCs w:val="24"/>
          <w:lang w:bidi="ar-SA"/>
        </w:rPr>
      </w:pPr>
      <w:r w:rsidRPr="00ED5890">
        <w:rPr>
          <w:rFonts w:eastAsia="Times New Roman" w:cstheme="minorHAnsi"/>
          <w:sz w:val="24"/>
          <w:szCs w:val="24"/>
          <w:lang w:bidi="ar-SA"/>
        </w:rPr>
        <w:t>3.</w:t>
      </w:r>
      <w:r w:rsidRPr="00ED5890">
        <w:rPr>
          <w:rFonts w:eastAsia="Times New Roman" w:cstheme="minorHAnsi"/>
          <w:sz w:val="24"/>
          <w:szCs w:val="24"/>
          <w:lang w:bidi="ar-SA"/>
        </w:rPr>
        <w:tab/>
      </w:r>
      <w:r w:rsidRPr="00ED5890">
        <w:rPr>
          <w:rFonts w:eastAsia="Times New Roman" w:cstheme="minorHAnsi"/>
          <w:bCs/>
          <w:sz w:val="24"/>
          <w:szCs w:val="24"/>
          <w:u w:val="single"/>
          <w:lang w:bidi="ar-SA"/>
        </w:rPr>
        <w:t>Churchwide Program Agencies</w:t>
      </w:r>
      <w:r w:rsidRPr="00ED5890">
        <w:rPr>
          <w:rFonts w:eastAsia="Times New Roman" w:cstheme="minorHAnsi"/>
          <w:bCs/>
          <w:sz w:val="24"/>
          <w:szCs w:val="24"/>
          <w:lang w:bidi="ar-SA"/>
        </w:rPr>
        <w:t>.</w:t>
      </w:r>
    </w:p>
    <w:p w14:paraId="595E309A" w14:textId="77777777" w:rsidR="002D2B3C" w:rsidRPr="00ED5890" w:rsidRDefault="002D2B3C" w:rsidP="002D2B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exact"/>
        <w:jc w:val="both"/>
        <w:rPr>
          <w:rFonts w:eastAsia="Times New Roman" w:cstheme="minorHAnsi"/>
          <w:sz w:val="24"/>
          <w:szCs w:val="24"/>
          <w:lang w:bidi="ar-SA"/>
        </w:rPr>
      </w:pPr>
    </w:p>
    <w:p w14:paraId="0D7B7265" w14:textId="77777777" w:rsidR="002D2B3C" w:rsidRPr="00ED5890" w:rsidRDefault="002D2B3C" w:rsidP="002D2B3C">
      <w:pPr>
        <w:tabs>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s>
        <w:spacing w:after="0" w:line="221" w:lineRule="auto"/>
        <w:ind w:firstLine="720"/>
        <w:jc w:val="both"/>
        <w:rPr>
          <w:rFonts w:eastAsia="Times New Roman" w:cstheme="minorHAnsi"/>
          <w:sz w:val="24"/>
          <w:szCs w:val="24"/>
          <w:lang w:bidi="ar-SA"/>
        </w:rPr>
      </w:pPr>
      <w:r w:rsidRPr="00ED5890">
        <w:rPr>
          <w:rFonts w:eastAsia="Times New Roman" w:cstheme="minorHAnsi"/>
          <w:sz w:val="24"/>
          <w:szCs w:val="24"/>
          <w:lang w:bidi="ar-SA"/>
        </w:rPr>
        <w:lastRenderedPageBreak/>
        <w:tab/>
      </w:r>
      <w:r w:rsidRPr="00ED5890">
        <w:rPr>
          <w:rFonts w:eastAsia="Times New Roman" w:cstheme="minorHAnsi"/>
          <w:sz w:val="24"/>
          <w:szCs w:val="24"/>
          <w:lang w:bidi="ar-SA"/>
        </w:rPr>
        <w:tab/>
      </w:r>
      <w:bookmarkStart w:id="110" w:name="_Hlk65787959"/>
      <w:r w:rsidRPr="00ED5890">
        <w:rPr>
          <w:rFonts w:eastAsia="Times New Roman" w:cstheme="minorHAnsi"/>
          <w:sz w:val="24"/>
          <w:szCs w:val="24"/>
          <w:lang w:bidi="ar-SA"/>
        </w:rPr>
        <w:t>a.</w:t>
      </w:r>
      <w:r w:rsidRPr="00ED5890">
        <w:rPr>
          <w:rFonts w:eastAsia="Times New Roman" w:cstheme="minorHAnsi"/>
          <w:sz w:val="24"/>
          <w:szCs w:val="24"/>
          <w:lang w:bidi="ar-SA"/>
        </w:rPr>
        <w:tab/>
      </w:r>
      <w:r w:rsidRPr="00ED5890">
        <w:rPr>
          <w:rFonts w:eastAsia="Times New Roman" w:cstheme="minorHAnsi"/>
          <w:sz w:val="24"/>
          <w:szCs w:val="24"/>
          <w:u w:val="single"/>
          <w:lang w:bidi="ar-SA"/>
        </w:rPr>
        <w:t>Mennonite Publishing Agency.</w:t>
      </w:r>
      <w:r>
        <w:rPr>
          <w:rFonts w:eastAsia="Times New Roman" w:cstheme="minorHAnsi"/>
          <w:sz w:val="24"/>
          <w:szCs w:val="24"/>
          <w:lang w:bidi="ar-SA"/>
        </w:rPr>
        <w:t xml:space="preserve"> </w:t>
      </w:r>
      <w:r w:rsidRPr="00ED5890">
        <w:rPr>
          <w:rFonts w:eastAsia="Times New Roman" w:cstheme="minorHAnsi"/>
          <w:sz w:val="24"/>
          <w:szCs w:val="24"/>
          <w:lang w:bidi="ar-SA"/>
        </w:rPr>
        <w:t>There shall be a Mennonite Publishing Agency, known as MennoMedia, responsible to both the Executive Board of Mennonite Church USA and the Joint Council of Mennonite Church Canada through the combined Executive Committees of those two bodies.</w:t>
      </w:r>
      <w:r>
        <w:rPr>
          <w:rFonts w:eastAsia="Times New Roman" w:cstheme="minorHAnsi"/>
          <w:sz w:val="24"/>
          <w:szCs w:val="24"/>
          <w:lang w:bidi="ar-SA"/>
        </w:rPr>
        <w:t xml:space="preserve"> </w:t>
      </w:r>
      <w:r w:rsidRPr="00ED5890">
        <w:rPr>
          <w:rFonts w:eastAsia="Times New Roman" w:cstheme="minorHAnsi"/>
          <w:sz w:val="24"/>
          <w:szCs w:val="24"/>
          <w:lang w:bidi="ar-SA"/>
        </w:rPr>
        <w:t>Its purpose is to publish resources for living the faith from an Anabaptist perspective.</w:t>
      </w:r>
      <w:r>
        <w:rPr>
          <w:rFonts w:eastAsia="Times New Roman" w:cstheme="minorHAnsi"/>
          <w:sz w:val="24"/>
          <w:szCs w:val="24"/>
          <w:lang w:bidi="ar-SA"/>
        </w:rPr>
        <w:t xml:space="preserve"> </w:t>
      </w:r>
    </w:p>
    <w:bookmarkEnd w:id="110"/>
    <w:p w14:paraId="53E03620" w14:textId="77777777" w:rsidR="002D2B3C" w:rsidRPr="00ED5890" w:rsidRDefault="002D2B3C" w:rsidP="002D2B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21" w:lineRule="auto"/>
        <w:jc w:val="both"/>
        <w:rPr>
          <w:rFonts w:eastAsia="Times New Roman" w:cstheme="minorHAnsi"/>
          <w:sz w:val="24"/>
          <w:szCs w:val="24"/>
          <w:lang w:bidi="ar-SA"/>
        </w:rPr>
      </w:pPr>
    </w:p>
    <w:p w14:paraId="5B89549F" w14:textId="77777777" w:rsidR="002D2B3C" w:rsidRPr="00ED5890" w:rsidRDefault="002D2B3C" w:rsidP="002D2B3C">
      <w:pPr>
        <w:pStyle w:val="ListParagraph"/>
        <w:numPr>
          <w:ilvl w:val="1"/>
          <w:numId w:val="5"/>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21" w:lineRule="auto"/>
        <w:jc w:val="both"/>
        <w:rPr>
          <w:rFonts w:eastAsia="Times New Roman" w:cstheme="minorHAnsi"/>
          <w:sz w:val="24"/>
          <w:szCs w:val="24"/>
          <w:lang w:bidi="ar-SA"/>
        </w:rPr>
      </w:pPr>
      <w:r w:rsidRPr="00ED5890">
        <w:rPr>
          <w:rFonts w:eastAsia="Times New Roman" w:cstheme="minorHAnsi"/>
          <w:sz w:val="24"/>
          <w:szCs w:val="24"/>
          <w:u w:val="single"/>
          <w:lang w:bidi="ar-SA"/>
        </w:rPr>
        <w:t>Mennonite Education Agency</w:t>
      </w:r>
      <w:r w:rsidRPr="00ED5890">
        <w:rPr>
          <w:rFonts w:eastAsia="Times New Roman" w:cstheme="minorHAnsi"/>
          <w:sz w:val="24"/>
          <w:szCs w:val="24"/>
          <w:lang w:bidi="ar-SA"/>
        </w:rPr>
        <w:t>.</w:t>
      </w:r>
      <w:r>
        <w:rPr>
          <w:rFonts w:eastAsia="Times New Roman" w:cstheme="minorHAnsi"/>
          <w:sz w:val="24"/>
          <w:szCs w:val="24"/>
          <w:lang w:bidi="ar-SA"/>
        </w:rPr>
        <w:t xml:space="preserve"> </w:t>
      </w:r>
      <w:r w:rsidRPr="00ED5890">
        <w:rPr>
          <w:rFonts w:eastAsia="Times New Roman" w:cstheme="minorHAnsi"/>
          <w:sz w:val="24"/>
          <w:szCs w:val="24"/>
          <w:lang w:bidi="ar-SA"/>
        </w:rPr>
        <w:t xml:space="preserve">There shall be a Mennonite Education Agency responsible to the Executive Board, its purpose is to: </w:t>
      </w:r>
    </w:p>
    <w:p w14:paraId="3E804049" w14:textId="77777777" w:rsidR="002D2B3C" w:rsidRPr="00ED5890" w:rsidRDefault="002D2B3C" w:rsidP="002D2B3C">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21" w:lineRule="auto"/>
        <w:ind w:left="1440"/>
        <w:jc w:val="both"/>
        <w:rPr>
          <w:rFonts w:eastAsia="Times New Roman" w:cstheme="minorHAnsi"/>
          <w:sz w:val="24"/>
          <w:szCs w:val="24"/>
          <w:lang w:bidi="ar-SA"/>
        </w:rPr>
      </w:pPr>
    </w:p>
    <w:p w14:paraId="592F1945" w14:textId="77777777" w:rsidR="002D2B3C" w:rsidRPr="00ED5890" w:rsidRDefault="002D2B3C" w:rsidP="002D2B3C">
      <w:pPr>
        <w:pStyle w:val="ListParagraph"/>
        <w:numPr>
          <w:ilvl w:val="2"/>
          <w:numId w:val="5"/>
        </w:numPr>
        <w:tabs>
          <w:tab w:val="left" w:pos="1080"/>
          <w:tab w:val="left" w:pos="1440"/>
          <w:tab w:val="left" w:pos="2160"/>
          <w:tab w:val="left" w:pos="3600"/>
          <w:tab w:val="left" w:pos="4320"/>
          <w:tab w:val="left" w:pos="5040"/>
          <w:tab w:val="left" w:pos="5760"/>
          <w:tab w:val="left" w:pos="6480"/>
          <w:tab w:val="left" w:pos="7200"/>
          <w:tab w:val="left" w:pos="7920"/>
          <w:tab w:val="left" w:pos="8640"/>
        </w:tabs>
        <w:spacing w:after="0" w:line="221" w:lineRule="auto"/>
        <w:jc w:val="both"/>
        <w:rPr>
          <w:rFonts w:eastAsia="Times New Roman" w:cstheme="minorHAnsi"/>
          <w:sz w:val="24"/>
          <w:szCs w:val="24"/>
          <w:lang w:bidi="ar-SA"/>
        </w:rPr>
      </w:pPr>
      <w:r w:rsidRPr="00ED5890">
        <w:rPr>
          <w:rFonts w:eastAsia="Times New Roman" w:cstheme="minorHAnsi"/>
          <w:sz w:val="24"/>
          <w:szCs w:val="24"/>
          <w:lang w:bidi="ar-SA"/>
        </w:rPr>
        <w:t>develop and maintain the vision and mission for the short-term and the long-term interests of Anabaptist-Mennonite education.</w:t>
      </w:r>
    </w:p>
    <w:p w14:paraId="7EE9435B" w14:textId="77777777" w:rsidR="002D2B3C" w:rsidRPr="00ED5890" w:rsidRDefault="002D2B3C" w:rsidP="002D2B3C">
      <w:pPr>
        <w:tabs>
          <w:tab w:val="left" w:pos="1440"/>
          <w:tab w:val="left" w:pos="2160"/>
          <w:tab w:val="left" w:pos="3600"/>
          <w:tab w:val="left" w:pos="4320"/>
          <w:tab w:val="left" w:pos="5040"/>
          <w:tab w:val="left" w:pos="5760"/>
          <w:tab w:val="left" w:pos="6480"/>
          <w:tab w:val="left" w:pos="7200"/>
          <w:tab w:val="left" w:pos="7920"/>
          <w:tab w:val="left" w:pos="8640"/>
        </w:tabs>
        <w:spacing w:after="0" w:line="221" w:lineRule="auto"/>
        <w:ind w:left="2160"/>
        <w:jc w:val="both"/>
        <w:rPr>
          <w:rFonts w:eastAsia="Times New Roman" w:cstheme="minorHAnsi"/>
          <w:sz w:val="24"/>
          <w:szCs w:val="24"/>
          <w:lang w:bidi="ar-SA"/>
        </w:rPr>
      </w:pPr>
    </w:p>
    <w:p w14:paraId="55C9EB59" w14:textId="77777777" w:rsidR="002D2B3C" w:rsidRPr="00ED5890" w:rsidRDefault="002D2B3C" w:rsidP="002D2B3C">
      <w:pPr>
        <w:pStyle w:val="ListParagraph"/>
        <w:numPr>
          <w:ilvl w:val="2"/>
          <w:numId w:val="5"/>
        </w:numPr>
        <w:tabs>
          <w:tab w:val="left" w:pos="1080"/>
          <w:tab w:val="left" w:pos="1440"/>
          <w:tab w:val="left" w:pos="2160"/>
          <w:tab w:val="left" w:pos="3600"/>
          <w:tab w:val="left" w:pos="4320"/>
          <w:tab w:val="left" w:pos="5040"/>
          <w:tab w:val="left" w:pos="5760"/>
          <w:tab w:val="left" w:pos="6480"/>
          <w:tab w:val="left" w:pos="7200"/>
          <w:tab w:val="left" w:pos="7920"/>
          <w:tab w:val="left" w:pos="8640"/>
        </w:tabs>
        <w:spacing w:after="0" w:line="221" w:lineRule="auto"/>
        <w:jc w:val="both"/>
        <w:rPr>
          <w:rFonts w:eastAsia="Times New Roman" w:cstheme="minorHAnsi"/>
          <w:sz w:val="24"/>
          <w:szCs w:val="24"/>
          <w:lang w:bidi="ar-SA"/>
        </w:rPr>
      </w:pPr>
      <w:r w:rsidRPr="00ED5890">
        <w:rPr>
          <w:rFonts w:eastAsia="Times New Roman" w:cstheme="minorHAnsi"/>
          <w:sz w:val="24"/>
          <w:szCs w:val="24"/>
          <w:lang w:bidi="ar-SA"/>
        </w:rPr>
        <w:t xml:space="preserve">Advocate for the vision and mission of Anabaptist-Mennonite education in church and school. </w:t>
      </w:r>
    </w:p>
    <w:p w14:paraId="3E56A7BF" w14:textId="77777777" w:rsidR="002D2B3C" w:rsidRPr="00ED5890" w:rsidRDefault="002D2B3C" w:rsidP="002D2B3C">
      <w:pPr>
        <w:tabs>
          <w:tab w:val="left" w:pos="1440"/>
          <w:tab w:val="left" w:pos="2160"/>
          <w:tab w:val="left" w:pos="3600"/>
          <w:tab w:val="left" w:pos="4320"/>
          <w:tab w:val="left" w:pos="5040"/>
          <w:tab w:val="left" w:pos="5760"/>
          <w:tab w:val="left" w:pos="6480"/>
          <w:tab w:val="left" w:pos="7200"/>
          <w:tab w:val="left" w:pos="7920"/>
          <w:tab w:val="left" w:pos="8640"/>
        </w:tabs>
        <w:spacing w:after="0" w:line="221" w:lineRule="auto"/>
        <w:ind w:left="2160"/>
        <w:jc w:val="both"/>
        <w:rPr>
          <w:rFonts w:eastAsia="Times New Roman" w:cstheme="minorHAnsi"/>
          <w:sz w:val="24"/>
          <w:szCs w:val="24"/>
          <w:lang w:bidi="ar-SA"/>
        </w:rPr>
      </w:pPr>
    </w:p>
    <w:p w14:paraId="1D6E323D" w14:textId="77777777" w:rsidR="002D2B3C" w:rsidRPr="00ED5890" w:rsidRDefault="002D2B3C" w:rsidP="002D2B3C">
      <w:pPr>
        <w:pStyle w:val="ListParagraph"/>
        <w:numPr>
          <w:ilvl w:val="2"/>
          <w:numId w:val="5"/>
        </w:numPr>
        <w:tabs>
          <w:tab w:val="left" w:pos="1080"/>
          <w:tab w:val="left" w:pos="1440"/>
          <w:tab w:val="left" w:pos="2160"/>
          <w:tab w:val="left" w:pos="3600"/>
          <w:tab w:val="left" w:pos="4320"/>
          <w:tab w:val="left" w:pos="5040"/>
          <w:tab w:val="left" w:pos="5760"/>
          <w:tab w:val="left" w:pos="6480"/>
          <w:tab w:val="left" w:pos="7200"/>
          <w:tab w:val="left" w:pos="7920"/>
          <w:tab w:val="left" w:pos="8640"/>
        </w:tabs>
        <w:spacing w:after="0" w:line="221" w:lineRule="auto"/>
        <w:jc w:val="both"/>
        <w:rPr>
          <w:rFonts w:eastAsia="Times New Roman" w:cstheme="minorHAnsi"/>
          <w:sz w:val="24"/>
          <w:szCs w:val="24"/>
          <w:lang w:bidi="ar-SA"/>
        </w:rPr>
      </w:pPr>
      <w:r w:rsidRPr="00ED5890">
        <w:rPr>
          <w:rFonts w:eastAsia="Times New Roman" w:cstheme="minorHAnsi"/>
          <w:sz w:val="24"/>
          <w:szCs w:val="24"/>
          <w:lang w:bidi="ar-SA"/>
        </w:rPr>
        <w:t>Dismantle systems of racism and oppression in Mennonite Education Agency and the schools.</w:t>
      </w:r>
    </w:p>
    <w:p w14:paraId="278A1E8F" w14:textId="77777777" w:rsidR="002D2B3C" w:rsidRPr="00ED5890" w:rsidRDefault="002D2B3C" w:rsidP="002D2B3C">
      <w:pPr>
        <w:tabs>
          <w:tab w:val="left" w:pos="1440"/>
          <w:tab w:val="left" w:pos="2160"/>
          <w:tab w:val="left" w:pos="3600"/>
          <w:tab w:val="left" w:pos="4320"/>
          <w:tab w:val="left" w:pos="5040"/>
          <w:tab w:val="left" w:pos="5760"/>
          <w:tab w:val="left" w:pos="6480"/>
          <w:tab w:val="left" w:pos="7200"/>
          <w:tab w:val="left" w:pos="7920"/>
          <w:tab w:val="left" w:pos="8640"/>
        </w:tabs>
        <w:spacing w:after="0" w:line="221" w:lineRule="auto"/>
        <w:jc w:val="both"/>
        <w:rPr>
          <w:rFonts w:eastAsia="Times New Roman" w:cstheme="minorHAnsi"/>
          <w:sz w:val="24"/>
          <w:szCs w:val="24"/>
          <w:lang w:bidi="ar-SA"/>
        </w:rPr>
      </w:pPr>
      <w:r w:rsidRPr="00ED5890">
        <w:rPr>
          <w:rFonts w:eastAsia="Times New Roman" w:cstheme="minorHAnsi"/>
          <w:sz w:val="24"/>
          <w:szCs w:val="24"/>
          <w:lang w:bidi="ar-SA"/>
        </w:rPr>
        <w:t xml:space="preserve"> </w:t>
      </w:r>
    </w:p>
    <w:p w14:paraId="78C329F7" w14:textId="77777777" w:rsidR="002D2B3C" w:rsidRPr="00ED5890" w:rsidRDefault="002D2B3C" w:rsidP="002D2B3C">
      <w:pPr>
        <w:pStyle w:val="ListParagraph"/>
        <w:numPr>
          <w:ilvl w:val="2"/>
          <w:numId w:val="5"/>
        </w:numPr>
        <w:tabs>
          <w:tab w:val="left" w:pos="1080"/>
          <w:tab w:val="left" w:pos="1440"/>
          <w:tab w:val="left" w:pos="2160"/>
          <w:tab w:val="left" w:pos="3600"/>
          <w:tab w:val="left" w:pos="4320"/>
          <w:tab w:val="left" w:pos="5040"/>
          <w:tab w:val="left" w:pos="5760"/>
          <w:tab w:val="left" w:pos="6480"/>
          <w:tab w:val="left" w:pos="7200"/>
          <w:tab w:val="left" w:pos="7920"/>
          <w:tab w:val="left" w:pos="8640"/>
        </w:tabs>
        <w:spacing w:after="0" w:line="221" w:lineRule="auto"/>
        <w:jc w:val="both"/>
        <w:rPr>
          <w:rFonts w:eastAsia="Times New Roman" w:cstheme="minorHAnsi"/>
          <w:sz w:val="24"/>
          <w:szCs w:val="24"/>
          <w:lang w:bidi="ar-SA"/>
        </w:rPr>
      </w:pPr>
      <w:r w:rsidRPr="00ED5890">
        <w:rPr>
          <w:rFonts w:eastAsia="Times New Roman" w:cstheme="minorHAnsi"/>
          <w:sz w:val="24"/>
          <w:szCs w:val="24"/>
          <w:lang w:bidi="ar-SA"/>
        </w:rPr>
        <w:t>Encourage and enable schools to collaborate in ways that ensure that the common good of Mennonite education.</w:t>
      </w:r>
    </w:p>
    <w:p w14:paraId="722DD6A6" w14:textId="77777777" w:rsidR="002D2B3C" w:rsidRPr="00ED5890" w:rsidRDefault="002D2B3C" w:rsidP="002D2B3C">
      <w:pPr>
        <w:tabs>
          <w:tab w:val="left" w:pos="1440"/>
          <w:tab w:val="left" w:pos="2160"/>
          <w:tab w:val="left" w:pos="3600"/>
          <w:tab w:val="left" w:pos="4320"/>
          <w:tab w:val="left" w:pos="5040"/>
          <w:tab w:val="left" w:pos="5760"/>
          <w:tab w:val="left" w:pos="6480"/>
          <w:tab w:val="left" w:pos="7200"/>
          <w:tab w:val="left" w:pos="7920"/>
          <w:tab w:val="left" w:pos="8640"/>
        </w:tabs>
        <w:spacing w:after="0" w:line="221" w:lineRule="auto"/>
        <w:jc w:val="both"/>
        <w:rPr>
          <w:rFonts w:eastAsia="Times New Roman" w:cstheme="minorHAnsi"/>
          <w:sz w:val="24"/>
          <w:szCs w:val="24"/>
          <w:lang w:bidi="ar-SA"/>
        </w:rPr>
      </w:pPr>
    </w:p>
    <w:p w14:paraId="63908A20" w14:textId="77777777" w:rsidR="002D2B3C" w:rsidRPr="00ED5890" w:rsidRDefault="002D2B3C" w:rsidP="002D2B3C">
      <w:pPr>
        <w:pStyle w:val="ListParagraph"/>
        <w:numPr>
          <w:ilvl w:val="2"/>
          <w:numId w:val="5"/>
        </w:numPr>
        <w:tabs>
          <w:tab w:val="left" w:pos="1080"/>
          <w:tab w:val="left" w:pos="1440"/>
          <w:tab w:val="left" w:pos="2160"/>
          <w:tab w:val="left" w:pos="3600"/>
          <w:tab w:val="left" w:pos="4320"/>
          <w:tab w:val="left" w:pos="5040"/>
          <w:tab w:val="left" w:pos="5760"/>
          <w:tab w:val="left" w:pos="6480"/>
          <w:tab w:val="left" w:pos="7200"/>
          <w:tab w:val="left" w:pos="7920"/>
          <w:tab w:val="left" w:pos="8640"/>
        </w:tabs>
        <w:spacing w:after="0" w:line="221" w:lineRule="auto"/>
        <w:jc w:val="both"/>
        <w:rPr>
          <w:rFonts w:eastAsia="Times New Roman" w:cstheme="minorHAnsi"/>
          <w:sz w:val="24"/>
          <w:szCs w:val="24"/>
          <w:lang w:bidi="ar-SA"/>
        </w:rPr>
      </w:pPr>
      <w:r w:rsidRPr="00ED5890">
        <w:rPr>
          <w:rFonts w:eastAsia="Times New Roman" w:cstheme="minorHAnsi"/>
          <w:sz w:val="24"/>
          <w:szCs w:val="24"/>
          <w:lang w:bidi="ar-SA"/>
        </w:rPr>
        <w:t xml:space="preserve">Facilitate cooperation, collaboration, and coordination among Mennonite Church USA, its affiliated education institutions and between these institutions and other MC USA programs. </w:t>
      </w:r>
    </w:p>
    <w:p w14:paraId="3B0FD627" w14:textId="77777777" w:rsidR="002D2B3C" w:rsidRPr="00ED5890" w:rsidRDefault="002D2B3C" w:rsidP="002D2B3C">
      <w:pPr>
        <w:tabs>
          <w:tab w:val="left" w:pos="1440"/>
          <w:tab w:val="left" w:pos="2160"/>
          <w:tab w:val="left" w:pos="3600"/>
          <w:tab w:val="left" w:pos="4320"/>
          <w:tab w:val="left" w:pos="5040"/>
          <w:tab w:val="left" w:pos="5760"/>
          <w:tab w:val="left" w:pos="6480"/>
          <w:tab w:val="left" w:pos="7200"/>
          <w:tab w:val="left" w:pos="7920"/>
          <w:tab w:val="left" w:pos="8640"/>
        </w:tabs>
        <w:spacing w:after="0" w:line="221" w:lineRule="auto"/>
        <w:ind w:left="2160"/>
        <w:jc w:val="both"/>
        <w:rPr>
          <w:rFonts w:eastAsia="Times New Roman" w:cstheme="minorHAnsi"/>
          <w:sz w:val="24"/>
          <w:szCs w:val="24"/>
          <w:lang w:bidi="ar-SA"/>
        </w:rPr>
      </w:pPr>
    </w:p>
    <w:p w14:paraId="6997588D" w14:textId="77777777" w:rsidR="002D2B3C" w:rsidRPr="00ED5890" w:rsidRDefault="002D2B3C" w:rsidP="002D2B3C">
      <w:pPr>
        <w:pStyle w:val="ListParagraph"/>
        <w:numPr>
          <w:ilvl w:val="2"/>
          <w:numId w:val="5"/>
        </w:numPr>
        <w:tabs>
          <w:tab w:val="left" w:pos="1080"/>
          <w:tab w:val="left" w:pos="1440"/>
          <w:tab w:val="left" w:pos="2160"/>
          <w:tab w:val="left" w:pos="3600"/>
          <w:tab w:val="left" w:pos="4320"/>
          <w:tab w:val="left" w:pos="5040"/>
          <w:tab w:val="left" w:pos="5760"/>
          <w:tab w:val="left" w:pos="6480"/>
          <w:tab w:val="left" w:pos="7200"/>
          <w:tab w:val="left" w:pos="7920"/>
          <w:tab w:val="left" w:pos="8640"/>
        </w:tabs>
        <w:spacing w:after="0" w:line="221" w:lineRule="auto"/>
        <w:jc w:val="both"/>
        <w:rPr>
          <w:rFonts w:eastAsia="Times New Roman" w:cstheme="minorHAnsi"/>
          <w:sz w:val="24"/>
          <w:szCs w:val="24"/>
          <w:lang w:bidi="ar-SA"/>
        </w:rPr>
      </w:pPr>
      <w:r w:rsidRPr="00ED5890">
        <w:rPr>
          <w:rFonts w:eastAsia="Times New Roman" w:cstheme="minorHAnsi"/>
          <w:sz w:val="24"/>
          <w:szCs w:val="24"/>
          <w:lang w:bidi="ar-SA"/>
        </w:rPr>
        <w:t xml:space="preserve">Provide services in support of the missions of the education institutions and Mennonite Church USA. </w:t>
      </w:r>
    </w:p>
    <w:p w14:paraId="6E2D16E0" w14:textId="77777777" w:rsidR="002D2B3C" w:rsidRPr="00ED5890" w:rsidRDefault="002D2B3C" w:rsidP="002D2B3C">
      <w:pPr>
        <w:tabs>
          <w:tab w:val="left" w:pos="1440"/>
          <w:tab w:val="left" w:pos="2160"/>
          <w:tab w:val="left" w:pos="3600"/>
          <w:tab w:val="left" w:pos="4320"/>
          <w:tab w:val="left" w:pos="5040"/>
          <w:tab w:val="left" w:pos="5760"/>
          <w:tab w:val="left" w:pos="6480"/>
          <w:tab w:val="left" w:pos="7200"/>
          <w:tab w:val="left" w:pos="7920"/>
          <w:tab w:val="left" w:pos="8640"/>
        </w:tabs>
        <w:spacing w:after="0" w:line="221" w:lineRule="auto"/>
        <w:ind w:left="2160"/>
        <w:jc w:val="both"/>
        <w:rPr>
          <w:rFonts w:eastAsia="Times New Roman" w:cstheme="minorHAnsi"/>
          <w:sz w:val="24"/>
          <w:szCs w:val="24"/>
          <w:lang w:bidi="ar-SA"/>
        </w:rPr>
      </w:pPr>
    </w:p>
    <w:p w14:paraId="52D380AA" w14:textId="77777777" w:rsidR="002D2B3C" w:rsidRPr="00ED5890" w:rsidRDefault="002D2B3C" w:rsidP="002D2B3C">
      <w:pPr>
        <w:pStyle w:val="ListParagraph"/>
        <w:numPr>
          <w:ilvl w:val="2"/>
          <w:numId w:val="5"/>
        </w:numPr>
        <w:tabs>
          <w:tab w:val="left" w:pos="1080"/>
          <w:tab w:val="left" w:pos="1440"/>
          <w:tab w:val="left" w:pos="2160"/>
          <w:tab w:val="left" w:pos="3600"/>
          <w:tab w:val="left" w:pos="4320"/>
          <w:tab w:val="left" w:pos="5040"/>
          <w:tab w:val="left" w:pos="5760"/>
          <w:tab w:val="left" w:pos="6480"/>
          <w:tab w:val="left" w:pos="7200"/>
          <w:tab w:val="left" w:pos="7920"/>
          <w:tab w:val="left" w:pos="8640"/>
        </w:tabs>
        <w:spacing w:after="0" w:line="221" w:lineRule="auto"/>
        <w:jc w:val="both"/>
        <w:rPr>
          <w:rFonts w:eastAsia="Times New Roman" w:cstheme="minorHAnsi"/>
          <w:sz w:val="24"/>
          <w:szCs w:val="24"/>
          <w:lang w:bidi="ar-SA"/>
        </w:rPr>
      </w:pPr>
      <w:r w:rsidRPr="00ED5890">
        <w:rPr>
          <w:rFonts w:eastAsia="Times New Roman" w:cstheme="minorHAnsi"/>
          <w:sz w:val="24"/>
          <w:szCs w:val="24"/>
          <w:lang w:bidi="ar-SA"/>
        </w:rPr>
        <w:t xml:space="preserve">Provide for the establishment and maintenance of accountability and support relationships between the schools and Mennonite Church USA. </w:t>
      </w:r>
    </w:p>
    <w:p w14:paraId="16FBEC2D" w14:textId="77777777" w:rsidR="002D2B3C" w:rsidRPr="00ED5890" w:rsidRDefault="002D2B3C" w:rsidP="002D2B3C">
      <w:pPr>
        <w:numPr>
          <w:ilvl w:val="0"/>
          <w:numId w:val="17"/>
        </w:numPr>
        <w:tabs>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s>
        <w:spacing w:after="0" w:line="221" w:lineRule="auto"/>
        <w:jc w:val="both"/>
        <w:rPr>
          <w:rFonts w:eastAsia="Times New Roman" w:cstheme="minorHAnsi"/>
          <w:sz w:val="24"/>
          <w:szCs w:val="24"/>
          <w:lang w:bidi="ar-SA"/>
        </w:rPr>
      </w:pPr>
    </w:p>
    <w:p w14:paraId="59A03BD5" w14:textId="77777777" w:rsidR="002D2B3C" w:rsidRPr="00ED5890" w:rsidRDefault="002D2B3C" w:rsidP="002D2B3C">
      <w:pPr>
        <w:tabs>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s>
        <w:spacing w:after="0" w:line="221" w:lineRule="auto"/>
        <w:ind w:firstLine="720"/>
        <w:jc w:val="both"/>
        <w:rPr>
          <w:rFonts w:eastAsia="Times New Roman" w:cstheme="minorHAnsi"/>
          <w:sz w:val="24"/>
          <w:szCs w:val="24"/>
          <w:lang w:bidi="ar-SA"/>
        </w:rPr>
      </w:pPr>
      <w:r w:rsidRPr="00ED5890">
        <w:rPr>
          <w:rFonts w:eastAsia="Times New Roman" w:cstheme="minorHAnsi"/>
          <w:sz w:val="24"/>
          <w:szCs w:val="24"/>
          <w:lang w:bidi="ar-SA"/>
        </w:rPr>
        <w:tab/>
      </w:r>
      <w:r w:rsidRPr="00ED5890">
        <w:rPr>
          <w:rFonts w:eastAsia="Times New Roman" w:cstheme="minorHAnsi"/>
          <w:sz w:val="24"/>
          <w:szCs w:val="24"/>
          <w:lang w:bidi="ar-SA"/>
        </w:rPr>
        <w:tab/>
        <w:t>c.</w:t>
      </w:r>
      <w:r w:rsidRPr="00ED5890">
        <w:rPr>
          <w:rFonts w:eastAsia="Times New Roman" w:cstheme="minorHAnsi"/>
          <w:sz w:val="24"/>
          <w:szCs w:val="24"/>
          <w:lang w:bidi="ar-SA"/>
        </w:rPr>
        <w:tab/>
      </w:r>
      <w:r w:rsidRPr="00ED5890">
        <w:rPr>
          <w:rFonts w:eastAsia="Times New Roman" w:cstheme="minorHAnsi"/>
          <w:sz w:val="24"/>
          <w:szCs w:val="24"/>
          <w:u w:val="single"/>
          <w:lang w:bidi="ar-SA"/>
        </w:rPr>
        <w:t>Mennonite Mission Agency</w:t>
      </w:r>
      <w:r w:rsidRPr="00ED5890">
        <w:rPr>
          <w:rFonts w:eastAsia="Times New Roman" w:cstheme="minorHAnsi"/>
          <w:sz w:val="24"/>
          <w:szCs w:val="24"/>
          <w:lang w:bidi="ar-SA"/>
        </w:rPr>
        <w:t>.</w:t>
      </w:r>
      <w:r>
        <w:rPr>
          <w:rFonts w:eastAsia="Times New Roman" w:cstheme="minorHAnsi"/>
          <w:sz w:val="24"/>
          <w:szCs w:val="24"/>
          <w:lang w:bidi="ar-SA"/>
        </w:rPr>
        <w:t xml:space="preserve"> </w:t>
      </w:r>
      <w:r w:rsidRPr="00ED5890">
        <w:rPr>
          <w:rFonts w:eastAsia="Times New Roman" w:cstheme="minorHAnsi"/>
          <w:sz w:val="24"/>
          <w:szCs w:val="24"/>
          <w:lang w:bidi="ar-SA"/>
        </w:rPr>
        <w:t xml:space="preserve">There shall be a Mennonite Mission Agency, </w:t>
      </w:r>
      <w:r w:rsidRPr="00ED5890">
        <w:rPr>
          <w:rFonts w:eastAsia="Times New Roman" w:cstheme="minorHAnsi"/>
          <w:bCs/>
          <w:sz w:val="24"/>
          <w:szCs w:val="24"/>
          <w:lang w:bidi="ar-SA"/>
        </w:rPr>
        <w:t>known as Mennonite Mission Network</w:t>
      </w:r>
      <w:r w:rsidRPr="00ED5890">
        <w:rPr>
          <w:rFonts w:eastAsia="Times New Roman" w:cstheme="minorHAnsi"/>
          <w:sz w:val="24"/>
          <w:szCs w:val="24"/>
          <w:lang w:bidi="ar-SA"/>
        </w:rPr>
        <w:t>, responsible to the Executive Board.</w:t>
      </w:r>
      <w:r>
        <w:rPr>
          <w:rFonts w:eastAsia="Times New Roman" w:cstheme="minorHAnsi"/>
          <w:sz w:val="24"/>
          <w:szCs w:val="24"/>
          <w:lang w:bidi="ar-SA"/>
        </w:rPr>
        <w:t xml:space="preserve"> </w:t>
      </w:r>
      <w:r w:rsidRPr="00ED5890">
        <w:rPr>
          <w:rFonts w:eastAsia="Times New Roman" w:cstheme="minorHAnsi"/>
          <w:sz w:val="24"/>
          <w:szCs w:val="24"/>
          <w:lang w:bidi="ar-SA"/>
        </w:rPr>
        <w:t>It shall seek to lead, mobilize, and resource Mennonite Church USA to participate in holistic witness to Jesus Christ, so that every congregation and all parts of the church will be fully engaged in God’s mission, reaching from across the street to around the world.</w:t>
      </w:r>
      <w:r>
        <w:rPr>
          <w:rFonts w:eastAsia="Times New Roman" w:cstheme="minorHAnsi"/>
          <w:sz w:val="24"/>
          <w:szCs w:val="24"/>
          <w:lang w:bidi="ar-SA"/>
        </w:rPr>
        <w:t xml:space="preserve"> </w:t>
      </w:r>
      <w:r w:rsidRPr="00ED5890">
        <w:rPr>
          <w:rFonts w:eastAsia="Times New Roman" w:cstheme="minorHAnsi"/>
          <w:sz w:val="24"/>
          <w:szCs w:val="24"/>
          <w:lang w:bidi="ar-SA"/>
        </w:rPr>
        <w:t>In order to accomplish this purpose, the mission agency will:</w:t>
      </w:r>
    </w:p>
    <w:p w14:paraId="73245123" w14:textId="77777777" w:rsidR="002D2B3C" w:rsidRPr="00ED5890" w:rsidRDefault="002D2B3C" w:rsidP="002D2B3C">
      <w:pPr>
        <w:tabs>
          <w:tab w:val="left" w:pos="1800"/>
          <w:tab w:val="left" w:pos="2160"/>
          <w:tab w:val="left" w:pos="2880"/>
          <w:tab w:val="left" w:pos="3600"/>
          <w:tab w:val="left" w:pos="4320"/>
          <w:tab w:val="left" w:pos="5040"/>
          <w:tab w:val="left" w:pos="5760"/>
          <w:tab w:val="left" w:pos="6480"/>
          <w:tab w:val="left" w:pos="7200"/>
          <w:tab w:val="left" w:pos="7920"/>
          <w:tab w:val="left" w:pos="8640"/>
        </w:tabs>
        <w:spacing w:after="0" w:line="221" w:lineRule="auto"/>
        <w:ind w:firstLine="1440"/>
        <w:jc w:val="both"/>
        <w:rPr>
          <w:rFonts w:eastAsia="Times New Roman" w:cstheme="minorHAnsi"/>
          <w:sz w:val="24"/>
          <w:szCs w:val="24"/>
          <w:lang w:bidi="ar-SA"/>
        </w:rPr>
      </w:pPr>
      <w:r w:rsidRPr="00ED5890">
        <w:rPr>
          <w:rFonts w:eastAsia="Times New Roman" w:cstheme="minorHAnsi"/>
          <w:sz w:val="24"/>
          <w:szCs w:val="24"/>
          <w:lang w:bidi="ar-SA"/>
        </w:rPr>
        <w:tab/>
      </w:r>
      <w:r w:rsidRPr="00ED5890">
        <w:rPr>
          <w:rFonts w:eastAsia="Times New Roman" w:cstheme="minorHAnsi"/>
          <w:sz w:val="24"/>
          <w:szCs w:val="24"/>
          <w:lang w:bidi="ar-SA"/>
        </w:rPr>
        <w:tab/>
        <w:t>(1)</w:t>
      </w:r>
      <w:r w:rsidRPr="00ED5890">
        <w:rPr>
          <w:rFonts w:eastAsia="Times New Roman" w:cstheme="minorHAnsi"/>
          <w:sz w:val="24"/>
          <w:szCs w:val="24"/>
          <w:lang w:bidi="ar-SA"/>
        </w:rPr>
        <w:tab/>
        <w:t>engage in U.S. and international ministries that show a holistic, Anabaptist approach to mission;</w:t>
      </w:r>
    </w:p>
    <w:p w14:paraId="5349A818" w14:textId="77777777" w:rsidR="002D2B3C" w:rsidRPr="00ED5890" w:rsidRDefault="002D2B3C" w:rsidP="002D2B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exact"/>
        <w:jc w:val="both"/>
        <w:rPr>
          <w:rFonts w:eastAsia="Times New Roman" w:cstheme="minorHAnsi"/>
          <w:sz w:val="24"/>
          <w:szCs w:val="24"/>
          <w:lang w:bidi="ar-SA"/>
        </w:rPr>
      </w:pPr>
    </w:p>
    <w:p w14:paraId="4BC28EA3" w14:textId="77777777" w:rsidR="002D2B3C" w:rsidRPr="00ED5890" w:rsidRDefault="002D2B3C" w:rsidP="002D2B3C">
      <w:pPr>
        <w:tabs>
          <w:tab w:val="left" w:pos="1800"/>
          <w:tab w:val="left" w:pos="2160"/>
          <w:tab w:val="left" w:pos="2880"/>
          <w:tab w:val="left" w:pos="3600"/>
          <w:tab w:val="left" w:pos="4320"/>
          <w:tab w:val="left" w:pos="5040"/>
          <w:tab w:val="left" w:pos="5760"/>
          <w:tab w:val="left" w:pos="6480"/>
          <w:tab w:val="left" w:pos="7200"/>
          <w:tab w:val="left" w:pos="7920"/>
          <w:tab w:val="left" w:pos="8640"/>
        </w:tabs>
        <w:spacing w:after="0" w:line="221" w:lineRule="auto"/>
        <w:ind w:firstLine="1440"/>
        <w:jc w:val="both"/>
        <w:rPr>
          <w:rFonts w:eastAsia="Times New Roman" w:cstheme="minorHAnsi"/>
          <w:sz w:val="24"/>
          <w:szCs w:val="24"/>
          <w:lang w:bidi="ar-SA"/>
        </w:rPr>
      </w:pPr>
      <w:r w:rsidRPr="00ED5890">
        <w:rPr>
          <w:rFonts w:eastAsia="Times New Roman" w:cstheme="minorHAnsi"/>
          <w:sz w:val="24"/>
          <w:szCs w:val="24"/>
          <w:lang w:bidi="ar-SA"/>
        </w:rPr>
        <w:tab/>
      </w:r>
      <w:r w:rsidRPr="00ED5890">
        <w:rPr>
          <w:rFonts w:eastAsia="Times New Roman" w:cstheme="minorHAnsi"/>
          <w:sz w:val="24"/>
          <w:szCs w:val="24"/>
          <w:lang w:bidi="ar-SA"/>
        </w:rPr>
        <w:tab/>
        <w:t>(2)</w:t>
      </w:r>
      <w:r w:rsidRPr="00ED5890">
        <w:rPr>
          <w:rFonts w:eastAsia="Times New Roman" w:cstheme="minorHAnsi"/>
          <w:sz w:val="24"/>
          <w:szCs w:val="24"/>
          <w:lang w:bidi="ar-SA"/>
        </w:rPr>
        <w:tab/>
        <w:t>provide vision, skills, and resources for cultivating and starting missional congregations;</w:t>
      </w:r>
    </w:p>
    <w:p w14:paraId="01E6EEF7" w14:textId="77777777" w:rsidR="002D2B3C" w:rsidRPr="00ED5890" w:rsidRDefault="002D2B3C" w:rsidP="002D2B3C">
      <w:pPr>
        <w:tabs>
          <w:tab w:val="left" w:pos="1800"/>
          <w:tab w:val="left" w:pos="2160"/>
          <w:tab w:val="left" w:pos="2880"/>
          <w:tab w:val="left" w:pos="3600"/>
          <w:tab w:val="left" w:pos="4320"/>
          <w:tab w:val="left" w:pos="5040"/>
          <w:tab w:val="left" w:pos="5760"/>
          <w:tab w:val="left" w:pos="6480"/>
          <w:tab w:val="left" w:pos="7200"/>
          <w:tab w:val="left" w:pos="7920"/>
          <w:tab w:val="left" w:pos="8640"/>
        </w:tabs>
        <w:spacing w:after="0" w:line="221" w:lineRule="auto"/>
        <w:jc w:val="both"/>
        <w:rPr>
          <w:rFonts w:eastAsia="Times New Roman" w:cstheme="minorHAnsi"/>
          <w:sz w:val="24"/>
          <w:szCs w:val="24"/>
          <w:lang w:bidi="ar-SA"/>
        </w:rPr>
      </w:pPr>
    </w:p>
    <w:p w14:paraId="136A34DA" w14:textId="77777777" w:rsidR="002D2B3C" w:rsidRPr="00ED5890" w:rsidRDefault="002D2B3C" w:rsidP="002D2B3C">
      <w:pPr>
        <w:tabs>
          <w:tab w:val="left" w:pos="1800"/>
          <w:tab w:val="left" w:pos="2160"/>
          <w:tab w:val="left" w:pos="2880"/>
          <w:tab w:val="left" w:pos="3600"/>
          <w:tab w:val="left" w:pos="4320"/>
          <w:tab w:val="left" w:pos="5040"/>
          <w:tab w:val="left" w:pos="5760"/>
          <w:tab w:val="left" w:pos="6480"/>
          <w:tab w:val="left" w:pos="7200"/>
          <w:tab w:val="left" w:pos="7920"/>
          <w:tab w:val="left" w:pos="8640"/>
        </w:tabs>
        <w:spacing w:after="0" w:line="221" w:lineRule="auto"/>
        <w:ind w:firstLine="1440"/>
        <w:jc w:val="both"/>
        <w:rPr>
          <w:rFonts w:eastAsia="Times New Roman" w:cstheme="minorHAnsi"/>
          <w:sz w:val="24"/>
          <w:szCs w:val="24"/>
          <w:lang w:bidi="ar-SA"/>
        </w:rPr>
      </w:pPr>
      <w:r w:rsidRPr="00ED5890">
        <w:rPr>
          <w:rFonts w:eastAsia="Times New Roman" w:cstheme="minorHAnsi"/>
          <w:sz w:val="24"/>
          <w:szCs w:val="24"/>
          <w:lang w:bidi="ar-SA"/>
        </w:rPr>
        <w:tab/>
      </w:r>
      <w:r w:rsidRPr="00ED5890">
        <w:rPr>
          <w:rFonts w:eastAsia="Times New Roman" w:cstheme="minorHAnsi"/>
          <w:sz w:val="24"/>
          <w:szCs w:val="24"/>
          <w:lang w:bidi="ar-SA"/>
        </w:rPr>
        <w:tab/>
        <w:t>(3)</w:t>
      </w:r>
      <w:r w:rsidRPr="00ED5890">
        <w:rPr>
          <w:rFonts w:eastAsia="Times New Roman" w:cstheme="minorHAnsi"/>
          <w:sz w:val="24"/>
          <w:szCs w:val="24"/>
          <w:lang w:bidi="ar-SA"/>
        </w:rPr>
        <w:tab/>
        <w:t>call, train, and mobilize leadership for mission;</w:t>
      </w:r>
    </w:p>
    <w:p w14:paraId="6C7A4EBC" w14:textId="77777777" w:rsidR="002D2B3C" w:rsidRPr="00ED5890" w:rsidRDefault="002D2B3C" w:rsidP="002D2B3C">
      <w:pPr>
        <w:tabs>
          <w:tab w:val="left" w:pos="1800"/>
          <w:tab w:val="left" w:pos="2160"/>
          <w:tab w:val="left" w:pos="2880"/>
          <w:tab w:val="left" w:pos="3600"/>
          <w:tab w:val="left" w:pos="4320"/>
          <w:tab w:val="left" w:pos="5040"/>
          <w:tab w:val="left" w:pos="5760"/>
          <w:tab w:val="left" w:pos="6480"/>
          <w:tab w:val="left" w:pos="7200"/>
          <w:tab w:val="left" w:pos="7920"/>
          <w:tab w:val="left" w:pos="8640"/>
        </w:tabs>
        <w:spacing w:after="0" w:line="221" w:lineRule="auto"/>
        <w:ind w:firstLine="1440"/>
        <w:jc w:val="both"/>
        <w:rPr>
          <w:rFonts w:eastAsia="Times New Roman" w:cstheme="minorHAnsi"/>
          <w:sz w:val="24"/>
          <w:szCs w:val="24"/>
          <w:lang w:bidi="ar-SA"/>
        </w:rPr>
      </w:pPr>
    </w:p>
    <w:p w14:paraId="2B2B7457" w14:textId="77777777" w:rsidR="002D2B3C" w:rsidRDefault="002D2B3C" w:rsidP="002D2B3C">
      <w:pPr>
        <w:tabs>
          <w:tab w:val="left" w:pos="1800"/>
          <w:tab w:val="left" w:pos="2160"/>
          <w:tab w:val="left" w:pos="2880"/>
          <w:tab w:val="left" w:pos="3600"/>
          <w:tab w:val="left" w:pos="4320"/>
          <w:tab w:val="left" w:pos="5040"/>
          <w:tab w:val="left" w:pos="5760"/>
          <w:tab w:val="left" w:pos="6480"/>
          <w:tab w:val="left" w:pos="7200"/>
          <w:tab w:val="left" w:pos="7920"/>
          <w:tab w:val="left" w:pos="8640"/>
        </w:tabs>
        <w:spacing w:after="0" w:line="221" w:lineRule="auto"/>
        <w:ind w:firstLine="1440"/>
        <w:jc w:val="both"/>
        <w:rPr>
          <w:rFonts w:eastAsia="Times New Roman" w:cstheme="minorHAnsi"/>
          <w:sz w:val="24"/>
          <w:szCs w:val="24"/>
          <w:lang w:bidi="ar-SA"/>
        </w:rPr>
      </w:pPr>
      <w:r w:rsidRPr="00ED5890">
        <w:rPr>
          <w:rFonts w:eastAsia="Times New Roman" w:cstheme="minorHAnsi"/>
          <w:sz w:val="24"/>
          <w:szCs w:val="24"/>
          <w:lang w:bidi="ar-SA"/>
        </w:rPr>
        <w:tab/>
      </w:r>
      <w:r w:rsidRPr="00ED5890">
        <w:rPr>
          <w:rFonts w:eastAsia="Times New Roman" w:cstheme="minorHAnsi"/>
          <w:sz w:val="24"/>
          <w:szCs w:val="24"/>
          <w:lang w:bidi="ar-SA"/>
        </w:rPr>
        <w:tab/>
        <w:t>(4)</w:t>
      </w:r>
      <w:r w:rsidRPr="00ED5890">
        <w:rPr>
          <w:rFonts w:eastAsia="Times New Roman" w:cstheme="minorHAnsi"/>
          <w:sz w:val="24"/>
          <w:szCs w:val="24"/>
          <w:lang w:bidi="ar-SA"/>
        </w:rPr>
        <w:tab/>
        <w:t>offer motivation, inspiration, information, theological reflection, and formation for mission; and</w:t>
      </w:r>
    </w:p>
    <w:p w14:paraId="3D1AF2C4" w14:textId="77777777" w:rsidR="002D2B3C" w:rsidRPr="00ED5890" w:rsidRDefault="002D2B3C" w:rsidP="002D2B3C">
      <w:pPr>
        <w:tabs>
          <w:tab w:val="left" w:pos="1800"/>
          <w:tab w:val="left" w:pos="2160"/>
          <w:tab w:val="left" w:pos="2880"/>
          <w:tab w:val="left" w:pos="3600"/>
          <w:tab w:val="left" w:pos="4320"/>
          <w:tab w:val="left" w:pos="5040"/>
          <w:tab w:val="left" w:pos="5760"/>
          <w:tab w:val="left" w:pos="6480"/>
          <w:tab w:val="left" w:pos="7200"/>
          <w:tab w:val="left" w:pos="7920"/>
          <w:tab w:val="left" w:pos="8640"/>
        </w:tabs>
        <w:spacing w:after="0" w:line="221" w:lineRule="auto"/>
        <w:ind w:firstLine="1440"/>
        <w:jc w:val="both"/>
        <w:rPr>
          <w:rFonts w:eastAsia="Times New Roman" w:cstheme="minorHAnsi"/>
          <w:sz w:val="24"/>
          <w:szCs w:val="24"/>
          <w:lang w:bidi="ar-SA"/>
        </w:rPr>
      </w:pPr>
    </w:p>
    <w:p w14:paraId="4DE015C8" w14:textId="77777777" w:rsidR="002D2B3C" w:rsidRPr="00ED5890" w:rsidRDefault="002D2B3C" w:rsidP="002D2B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exact"/>
        <w:jc w:val="both"/>
        <w:rPr>
          <w:rFonts w:eastAsia="Times New Roman" w:cstheme="minorHAnsi"/>
          <w:sz w:val="24"/>
          <w:szCs w:val="24"/>
          <w:lang w:bidi="ar-SA"/>
        </w:rPr>
      </w:pPr>
      <w:r w:rsidRPr="00ED5890">
        <w:rPr>
          <w:rFonts w:eastAsia="Times New Roman" w:cstheme="minorHAnsi"/>
          <w:sz w:val="24"/>
          <w:szCs w:val="24"/>
          <w:lang w:bidi="ar-SA"/>
        </w:rPr>
        <w:tab/>
      </w:r>
      <w:r w:rsidRPr="00ED5890">
        <w:rPr>
          <w:rFonts w:eastAsia="Times New Roman" w:cstheme="minorHAnsi"/>
          <w:sz w:val="24"/>
          <w:szCs w:val="24"/>
          <w:lang w:bidi="ar-SA"/>
        </w:rPr>
        <w:tab/>
      </w:r>
      <w:r>
        <w:rPr>
          <w:rFonts w:eastAsia="Times New Roman" w:cstheme="minorHAnsi"/>
          <w:sz w:val="24"/>
          <w:szCs w:val="24"/>
          <w:lang w:bidi="ar-SA"/>
        </w:rPr>
        <w:tab/>
      </w:r>
      <w:r w:rsidRPr="00ED5890">
        <w:rPr>
          <w:rFonts w:eastAsia="Times New Roman" w:cstheme="minorHAnsi"/>
          <w:sz w:val="24"/>
          <w:szCs w:val="24"/>
          <w:lang w:bidi="ar-SA"/>
        </w:rPr>
        <w:t>(5</w:t>
      </w:r>
      <w:r>
        <w:rPr>
          <w:rFonts w:eastAsia="Times New Roman" w:cstheme="minorHAnsi"/>
          <w:sz w:val="24"/>
          <w:szCs w:val="24"/>
          <w:lang w:bidi="ar-SA"/>
        </w:rPr>
        <w:t>)</w:t>
      </w:r>
      <w:r>
        <w:rPr>
          <w:rFonts w:eastAsia="Times New Roman" w:cstheme="minorHAnsi"/>
          <w:sz w:val="24"/>
          <w:szCs w:val="24"/>
          <w:lang w:bidi="ar-SA"/>
        </w:rPr>
        <w:tab/>
        <w:t>g</w:t>
      </w:r>
      <w:r w:rsidRPr="00ED5890">
        <w:rPr>
          <w:rFonts w:eastAsia="Times New Roman" w:cstheme="minorHAnsi"/>
          <w:sz w:val="24"/>
          <w:szCs w:val="24"/>
          <w:lang w:bidi="ar-SA"/>
        </w:rPr>
        <w:t>enerate and distribute financial resources for mission.</w:t>
      </w:r>
    </w:p>
    <w:p w14:paraId="28B0658F" w14:textId="77777777" w:rsidR="002D2B3C" w:rsidRPr="00ED5890" w:rsidRDefault="002D2B3C" w:rsidP="002D2B3C">
      <w:pPr>
        <w:tabs>
          <w:tab w:val="left" w:pos="1800"/>
          <w:tab w:val="left" w:pos="2160"/>
          <w:tab w:val="left" w:pos="2880"/>
          <w:tab w:val="left" w:pos="3600"/>
          <w:tab w:val="left" w:pos="4320"/>
          <w:tab w:val="left" w:pos="5040"/>
          <w:tab w:val="left" w:pos="5760"/>
          <w:tab w:val="left" w:pos="6480"/>
          <w:tab w:val="left" w:pos="7200"/>
          <w:tab w:val="left" w:pos="7920"/>
          <w:tab w:val="left" w:pos="8640"/>
        </w:tabs>
        <w:spacing w:after="0" w:line="221" w:lineRule="auto"/>
        <w:ind w:firstLine="1440"/>
        <w:jc w:val="both"/>
        <w:rPr>
          <w:rFonts w:eastAsia="Times New Roman" w:cstheme="minorHAnsi"/>
          <w:sz w:val="24"/>
          <w:szCs w:val="24"/>
          <w:lang w:bidi="ar-SA"/>
        </w:rPr>
      </w:pPr>
    </w:p>
    <w:p w14:paraId="1234F8DE" w14:textId="77777777" w:rsidR="002D2B3C" w:rsidRPr="00ED5890" w:rsidRDefault="002D2B3C" w:rsidP="002D2B3C">
      <w:pPr>
        <w:numPr>
          <w:ilvl w:val="1"/>
          <w:numId w:val="9"/>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21" w:lineRule="auto"/>
        <w:jc w:val="both"/>
        <w:rPr>
          <w:rFonts w:eastAsia="Times New Roman" w:cstheme="minorHAnsi"/>
          <w:sz w:val="24"/>
          <w:szCs w:val="24"/>
          <w:lang w:bidi="ar-SA"/>
        </w:rPr>
      </w:pPr>
      <w:bookmarkStart w:id="111" w:name="_Hlk65787770"/>
      <w:commentRangeStart w:id="112"/>
      <w:r w:rsidRPr="00ED5890">
        <w:rPr>
          <w:rFonts w:eastAsia="Times New Roman" w:cstheme="minorHAnsi"/>
          <w:sz w:val="24"/>
          <w:szCs w:val="24"/>
          <w:u w:val="single"/>
          <w:lang w:bidi="ar-SA"/>
        </w:rPr>
        <w:t>Mennonite</w:t>
      </w:r>
      <w:ins w:id="113" w:author="Conditional-Agency Status Change" w:date="2023-03-31T10:37:00Z">
        <w:r>
          <w:rPr>
            <w:rFonts w:eastAsia="Times New Roman" w:cstheme="minorHAnsi"/>
            <w:sz w:val="24"/>
            <w:szCs w:val="24"/>
            <w:u w:val="single"/>
            <w:lang w:bidi="ar-SA"/>
          </w:rPr>
          <w:t xml:space="preserve"> Church USA</w:t>
        </w:r>
      </w:ins>
      <w:r w:rsidRPr="00ED5890">
        <w:rPr>
          <w:rFonts w:eastAsia="Times New Roman" w:cstheme="minorHAnsi"/>
          <w:sz w:val="24"/>
          <w:szCs w:val="24"/>
          <w:u w:val="single"/>
          <w:lang w:bidi="ar-SA"/>
        </w:rPr>
        <w:t xml:space="preserve"> Stewardship </w:t>
      </w:r>
      <w:del w:id="114" w:author="Conditional-Agency Status Change" w:date="2023-03-31T10:37:00Z">
        <w:r w:rsidRPr="00ED5890" w:rsidDel="00D11AC8">
          <w:rPr>
            <w:rFonts w:eastAsia="Times New Roman" w:cstheme="minorHAnsi"/>
            <w:sz w:val="24"/>
            <w:szCs w:val="24"/>
            <w:u w:val="single"/>
            <w:lang w:bidi="ar-SA"/>
          </w:rPr>
          <w:delText>Agency</w:delText>
        </w:r>
      </w:del>
      <w:ins w:id="115" w:author="Conditional-Agency Status Change" w:date="2023-03-31T10:37:00Z">
        <w:r>
          <w:rPr>
            <w:rFonts w:eastAsia="Times New Roman" w:cstheme="minorHAnsi"/>
            <w:sz w:val="24"/>
            <w:szCs w:val="24"/>
            <w:u w:val="single"/>
            <w:lang w:bidi="ar-SA"/>
          </w:rPr>
          <w:t>Progra</w:t>
        </w:r>
      </w:ins>
      <w:ins w:id="116" w:author="Conditional-Agency Status Change" w:date="2023-03-31T10:38:00Z">
        <w:r>
          <w:rPr>
            <w:rFonts w:eastAsia="Times New Roman" w:cstheme="minorHAnsi"/>
            <w:sz w:val="24"/>
            <w:szCs w:val="24"/>
            <w:u w:val="single"/>
            <w:lang w:bidi="ar-SA"/>
          </w:rPr>
          <w:t>mming</w:t>
        </w:r>
      </w:ins>
      <w:r w:rsidRPr="00ED5890">
        <w:rPr>
          <w:rFonts w:eastAsia="Times New Roman" w:cstheme="minorHAnsi"/>
          <w:sz w:val="24"/>
          <w:szCs w:val="24"/>
          <w:lang w:bidi="ar-SA"/>
        </w:rPr>
        <w:t>.</w:t>
      </w:r>
      <w:r>
        <w:rPr>
          <w:rFonts w:eastAsia="Times New Roman" w:cstheme="minorHAnsi"/>
          <w:sz w:val="24"/>
          <w:szCs w:val="24"/>
          <w:lang w:bidi="ar-SA"/>
        </w:rPr>
        <w:t xml:space="preserve"> </w:t>
      </w:r>
      <w:del w:id="117" w:author="Conditional-Agency Status Change" w:date="2023-03-31T10:39:00Z">
        <w:r w:rsidRPr="00ED5890" w:rsidDel="00812C59">
          <w:rPr>
            <w:rFonts w:eastAsia="Times New Roman" w:cstheme="minorHAnsi"/>
            <w:sz w:val="24"/>
            <w:szCs w:val="24"/>
            <w:lang w:bidi="ar-SA"/>
          </w:rPr>
          <w:delText>There shall be a Mennonite Stewardship Agency, known as Everence,</w:delText>
        </w:r>
        <w:r w:rsidRPr="00ED5890" w:rsidDel="00812C59">
          <w:rPr>
            <w:rFonts w:eastAsia="Times New Roman" w:cstheme="minorHAnsi"/>
            <w:color w:val="FF0000"/>
            <w:sz w:val="24"/>
            <w:szCs w:val="24"/>
            <w:lang w:bidi="ar-SA"/>
          </w:rPr>
          <w:delText xml:space="preserve"> </w:delText>
        </w:r>
        <w:r w:rsidRPr="00ED5890" w:rsidDel="00812C59">
          <w:rPr>
            <w:rFonts w:eastAsia="Times New Roman" w:cstheme="minorHAnsi"/>
            <w:sz w:val="24"/>
            <w:szCs w:val="24"/>
            <w:lang w:bidi="ar-SA"/>
          </w:rPr>
          <w:delText xml:space="preserve">responsible to the Executive Board to carry </w:delText>
        </w:r>
        <w:r w:rsidRPr="00ED5890" w:rsidDel="00812C59">
          <w:rPr>
            <w:rFonts w:eastAsia="Times New Roman" w:cstheme="minorHAnsi"/>
            <w:sz w:val="24"/>
            <w:szCs w:val="24"/>
            <w:lang w:bidi="ar-SA"/>
          </w:rPr>
          <w:lastRenderedPageBreak/>
          <w:delText>out the core value of stewardship on behalf of Mennonite Church USA.</w:delText>
        </w:r>
        <w:r w:rsidDel="00812C59">
          <w:rPr>
            <w:rFonts w:eastAsia="Times New Roman" w:cstheme="minorHAnsi"/>
            <w:sz w:val="24"/>
            <w:szCs w:val="24"/>
            <w:lang w:bidi="ar-SA"/>
          </w:rPr>
          <w:delText xml:space="preserve"> </w:delText>
        </w:r>
        <w:r w:rsidRPr="00ED5890" w:rsidDel="00812C59">
          <w:rPr>
            <w:rFonts w:eastAsia="Times New Roman" w:cstheme="minorHAnsi"/>
            <w:sz w:val="24"/>
            <w:szCs w:val="24"/>
            <w:lang w:bidi="ar-SA"/>
          </w:rPr>
          <w:delText>Everence</w:delText>
        </w:r>
        <w:r w:rsidRPr="00ED5890" w:rsidDel="00812C59">
          <w:rPr>
            <w:rFonts w:eastAsia="Times New Roman" w:cstheme="minorHAnsi"/>
            <w:color w:val="FF0000"/>
            <w:sz w:val="24"/>
            <w:szCs w:val="24"/>
            <w:lang w:bidi="ar-SA"/>
          </w:rPr>
          <w:delText xml:space="preserve"> </w:delText>
        </w:r>
        <w:r w:rsidRPr="00ED5890" w:rsidDel="00812C59">
          <w:rPr>
            <w:rFonts w:eastAsia="Times New Roman" w:cstheme="minorHAnsi"/>
            <w:sz w:val="24"/>
            <w:szCs w:val="24"/>
            <w:lang w:bidi="ar-SA"/>
          </w:rPr>
          <w:delText xml:space="preserve">is accountable to </w:delText>
        </w:r>
      </w:del>
      <w:ins w:id="118" w:author="Conditional-Agency Status Change" w:date="2023-03-31T10:38:00Z">
        <w:r>
          <w:rPr>
            <w:rFonts w:eastAsia="Times New Roman" w:cstheme="minorHAnsi"/>
            <w:sz w:val="24"/>
            <w:szCs w:val="24"/>
            <w:lang w:bidi="ar-SA"/>
          </w:rPr>
          <w:t>T</w:t>
        </w:r>
      </w:ins>
      <w:del w:id="119" w:author="Conditional-Agency Status Change" w:date="2023-03-31T10:38:00Z">
        <w:r w:rsidRPr="00ED5890" w:rsidDel="00D11AC8">
          <w:rPr>
            <w:rFonts w:eastAsia="Times New Roman" w:cstheme="minorHAnsi"/>
            <w:sz w:val="24"/>
            <w:szCs w:val="24"/>
            <w:lang w:bidi="ar-SA"/>
          </w:rPr>
          <w:delText>t</w:delText>
        </w:r>
      </w:del>
      <w:r w:rsidRPr="00ED5890">
        <w:rPr>
          <w:rFonts w:eastAsia="Times New Roman" w:cstheme="minorHAnsi"/>
          <w:sz w:val="24"/>
          <w:szCs w:val="24"/>
          <w:lang w:bidi="ar-SA"/>
        </w:rPr>
        <w:t xml:space="preserve">he Executive Board </w:t>
      </w:r>
      <w:ins w:id="120" w:author="Conditional-Agency Status Change" w:date="2023-03-31T10:38:00Z">
        <w:r>
          <w:rPr>
            <w:rFonts w:eastAsia="Times New Roman" w:cstheme="minorHAnsi"/>
            <w:sz w:val="24"/>
            <w:szCs w:val="24"/>
            <w:lang w:bidi="ar-SA"/>
          </w:rPr>
          <w:t>or its designated ministry partners shall develop</w:t>
        </w:r>
      </w:ins>
      <w:ins w:id="121" w:author="Conditional-Agency Status Change" w:date="2023-03-31T10:39:00Z">
        <w:r>
          <w:rPr>
            <w:rFonts w:eastAsia="Times New Roman" w:cstheme="minorHAnsi"/>
            <w:sz w:val="24"/>
            <w:szCs w:val="24"/>
            <w:lang w:bidi="ar-SA"/>
          </w:rPr>
          <w:t xml:space="preserve"> programming </w:t>
        </w:r>
      </w:ins>
      <w:r w:rsidRPr="00ED5890">
        <w:rPr>
          <w:rFonts w:eastAsia="Times New Roman" w:cstheme="minorHAnsi"/>
          <w:sz w:val="24"/>
          <w:szCs w:val="24"/>
          <w:lang w:bidi="ar-SA"/>
        </w:rPr>
        <w:t>to lead members of Mennonite Church USA toward greater practice of biblical principles of holistic stewardship.</w:t>
      </w:r>
      <w:r>
        <w:rPr>
          <w:rFonts w:eastAsia="Times New Roman" w:cstheme="minorHAnsi"/>
          <w:sz w:val="24"/>
          <w:szCs w:val="24"/>
          <w:lang w:bidi="ar-SA"/>
        </w:rPr>
        <w:t xml:space="preserve"> </w:t>
      </w:r>
      <w:ins w:id="122" w:author="Conditional-Agency Status Change" w:date="2023-03-31T10:50:00Z">
        <w:r>
          <w:rPr>
            <w:rFonts w:eastAsia="Times New Roman" w:cstheme="minorHAnsi"/>
            <w:sz w:val="24"/>
            <w:szCs w:val="24"/>
            <w:lang w:bidi="ar-SA"/>
          </w:rPr>
          <w:t>T</w:t>
        </w:r>
        <w:r w:rsidRPr="00ED5890">
          <w:rPr>
            <w:rFonts w:eastAsia="Times New Roman" w:cstheme="minorHAnsi"/>
            <w:sz w:val="24"/>
            <w:szCs w:val="24"/>
            <w:lang w:bidi="ar-SA"/>
          </w:rPr>
          <w:t xml:space="preserve">he Executive Board </w:t>
        </w:r>
        <w:r>
          <w:rPr>
            <w:rFonts w:eastAsia="Times New Roman" w:cstheme="minorHAnsi"/>
            <w:sz w:val="24"/>
            <w:szCs w:val="24"/>
            <w:lang w:bidi="ar-SA"/>
          </w:rPr>
          <w:t>or its designated ministry partners</w:t>
        </w:r>
      </w:ins>
      <w:del w:id="123" w:author="Conditional-Agency Status Change" w:date="2023-03-31T10:50:00Z">
        <w:r w:rsidRPr="00ED5890" w:rsidDel="006E4BD4">
          <w:rPr>
            <w:rFonts w:eastAsia="Times New Roman" w:cstheme="minorHAnsi"/>
            <w:sz w:val="24"/>
            <w:szCs w:val="24"/>
            <w:lang w:bidi="ar-SA"/>
          </w:rPr>
          <w:delText>It</w:delText>
        </w:r>
      </w:del>
      <w:r w:rsidRPr="00ED5890">
        <w:rPr>
          <w:rFonts w:eastAsia="Times New Roman" w:cstheme="minorHAnsi"/>
          <w:sz w:val="24"/>
          <w:szCs w:val="24"/>
          <w:lang w:bidi="ar-SA"/>
        </w:rPr>
        <w:t xml:space="preserve"> </w:t>
      </w:r>
      <w:del w:id="124" w:author="Conditional-Agency Status Change" w:date="2023-03-31T10:51:00Z">
        <w:r w:rsidRPr="00ED5890" w:rsidDel="00821F7C">
          <w:rPr>
            <w:rFonts w:eastAsia="Times New Roman" w:cstheme="minorHAnsi"/>
            <w:sz w:val="24"/>
            <w:szCs w:val="24"/>
            <w:lang w:bidi="ar-SA"/>
          </w:rPr>
          <w:delText xml:space="preserve">carries </w:delText>
        </w:r>
      </w:del>
      <w:ins w:id="125" w:author="Conditional-Agency Status Change" w:date="2023-03-31T10:51:00Z">
        <w:r w:rsidRPr="00ED5890">
          <w:rPr>
            <w:rFonts w:eastAsia="Times New Roman" w:cstheme="minorHAnsi"/>
            <w:sz w:val="24"/>
            <w:szCs w:val="24"/>
            <w:lang w:bidi="ar-SA"/>
          </w:rPr>
          <w:t>carr</w:t>
        </w:r>
        <w:r>
          <w:rPr>
            <w:rFonts w:eastAsia="Times New Roman" w:cstheme="minorHAnsi"/>
            <w:sz w:val="24"/>
            <w:szCs w:val="24"/>
            <w:lang w:bidi="ar-SA"/>
          </w:rPr>
          <w:t>y</w:t>
        </w:r>
        <w:r w:rsidRPr="00ED5890">
          <w:rPr>
            <w:rFonts w:eastAsia="Times New Roman" w:cstheme="minorHAnsi"/>
            <w:sz w:val="24"/>
            <w:szCs w:val="24"/>
            <w:lang w:bidi="ar-SA"/>
          </w:rPr>
          <w:t xml:space="preserve"> </w:t>
        </w:r>
      </w:ins>
      <w:r w:rsidRPr="00ED5890">
        <w:rPr>
          <w:rFonts w:eastAsia="Times New Roman" w:cstheme="minorHAnsi"/>
          <w:sz w:val="24"/>
          <w:szCs w:val="24"/>
          <w:lang w:bidi="ar-SA"/>
        </w:rPr>
        <w:t>out this responsibility by providing programs to assist members in the stewardship of money, health, time, and talents.</w:t>
      </w:r>
      <w:r>
        <w:rPr>
          <w:rFonts w:eastAsia="Times New Roman" w:cstheme="minorHAnsi"/>
          <w:sz w:val="24"/>
          <w:szCs w:val="24"/>
          <w:lang w:bidi="ar-SA"/>
        </w:rPr>
        <w:t xml:space="preserve"> </w:t>
      </w:r>
      <w:r w:rsidRPr="00ED5890">
        <w:rPr>
          <w:rFonts w:eastAsia="Times New Roman" w:cstheme="minorHAnsi"/>
          <w:sz w:val="24"/>
          <w:szCs w:val="24"/>
          <w:lang w:bidi="ar-SA"/>
        </w:rPr>
        <w:t>These will include various educational services, insurance, financial, and charitable programs, and additional stewardship and mutual aid programs and services to be developed in the future.</w:t>
      </w:r>
      <w:commentRangeEnd w:id="112"/>
      <w:r>
        <w:rPr>
          <w:rStyle w:val="CommentReference"/>
          <w:rFonts w:ascii="Courier New" w:eastAsia="Times New Roman" w:hAnsi="Courier New" w:cs="Times New Roman"/>
          <w:lang w:bidi="ar-SA"/>
        </w:rPr>
        <w:commentReference w:id="112"/>
      </w:r>
    </w:p>
    <w:bookmarkEnd w:id="111"/>
    <w:p w14:paraId="153C0EEE" w14:textId="77777777" w:rsidR="002D2B3C" w:rsidRPr="00ED5890" w:rsidRDefault="002D2B3C" w:rsidP="002D2B3C">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21" w:lineRule="auto"/>
        <w:ind w:left="1440"/>
        <w:jc w:val="both"/>
        <w:rPr>
          <w:rFonts w:eastAsia="Times New Roman" w:cstheme="minorHAnsi"/>
          <w:sz w:val="24"/>
          <w:szCs w:val="24"/>
          <w:lang w:bidi="ar-SA"/>
        </w:rPr>
      </w:pPr>
    </w:p>
    <w:p w14:paraId="3C156F5E" w14:textId="77777777" w:rsidR="002D2B3C" w:rsidRPr="00ED5890" w:rsidRDefault="002D2B3C" w:rsidP="002D2B3C">
      <w:pPr>
        <w:numPr>
          <w:ilvl w:val="1"/>
          <w:numId w:val="9"/>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21" w:lineRule="auto"/>
        <w:jc w:val="both"/>
        <w:rPr>
          <w:rFonts w:eastAsia="Times New Roman" w:cstheme="minorHAnsi"/>
          <w:sz w:val="24"/>
          <w:szCs w:val="24"/>
          <w:lang w:bidi="ar-SA"/>
        </w:rPr>
      </w:pPr>
      <w:bookmarkStart w:id="126" w:name="_Hlk65788045"/>
      <w:commentRangeStart w:id="127"/>
      <w:del w:id="128" w:author="Conditional-Agency Status Change" w:date="2023-03-31T09:53:00Z">
        <w:r w:rsidRPr="00ED5890" w:rsidDel="00CF7A76">
          <w:rPr>
            <w:rFonts w:eastAsia="Times New Roman" w:cstheme="minorHAnsi"/>
            <w:sz w:val="24"/>
            <w:szCs w:val="24"/>
            <w:u w:val="single"/>
            <w:lang w:bidi="ar-SA"/>
          </w:rPr>
          <w:delText xml:space="preserve">Mennonite </w:delText>
        </w:r>
      </w:del>
      <w:r w:rsidRPr="00ED5890">
        <w:rPr>
          <w:rFonts w:eastAsia="Times New Roman" w:cstheme="minorHAnsi"/>
          <w:sz w:val="24"/>
          <w:szCs w:val="24"/>
          <w:u w:val="single"/>
          <w:lang w:bidi="ar-SA"/>
        </w:rPr>
        <w:t xml:space="preserve">Health and Human Services </w:t>
      </w:r>
      <w:del w:id="129" w:author="Conditional-Agency Status Change" w:date="2023-03-31T09:53:00Z">
        <w:r w:rsidRPr="00ED5890" w:rsidDel="00CF7A76">
          <w:rPr>
            <w:rFonts w:eastAsia="Times New Roman" w:cstheme="minorHAnsi"/>
            <w:sz w:val="24"/>
            <w:szCs w:val="24"/>
            <w:u w:val="single"/>
            <w:lang w:bidi="ar-SA"/>
          </w:rPr>
          <w:delText>Agency</w:delText>
        </w:r>
      </w:del>
      <w:ins w:id="130" w:author="Conditional-Agency Status Change" w:date="2023-03-31T09:53:00Z">
        <w:r>
          <w:rPr>
            <w:rFonts w:eastAsia="Times New Roman" w:cstheme="minorHAnsi"/>
            <w:sz w:val="24"/>
            <w:szCs w:val="24"/>
            <w:u w:val="single"/>
            <w:lang w:bidi="ar-SA"/>
          </w:rPr>
          <w:t>Programming</w:t>
        </w:r>
      </w:ins>
      <w:r w:rsidRPr="00ED5890">
        <w:rPr>
          <w:rFonts w:eastAsia="Times New Roman" w:cstheme="minorHAnsi"/>
          <w:sz w:val="24"/>
          <w:szCs w:val="24"/>
          <w:lang w:bidi="ar-SA"/>
        </w:rPr>
        <w:t>.</w:t>
      </w:r>
      <w:r>
        <w:rPr>
          <w:rFonts w:eastAsia="Times New Roman" w:cstheme="minorHAnsi"/>
          <w:sz w:val="24"/>
          <w:szCs w:val="24"/>
          <w:lang w:bidi="ar-SA"/>
        </w:rPr>
        <w:t xml:space="preserve"> </w:t>
      </w:r>
      <w:ins w:id="131" w:author="Conditional-Agency Status Change" w:date="2023-03-31T09:54:00Z">
        <w:r w:rsidRPr="00EA1B6E">
          <w:rPr>
            <w:rFonts w:eastAsia="Times New Roman" w:cstheme="minorHAnsi"/>
            <w:sz w:val="24"/>
            <w:szCs w:val="24"/>
            <w:lang w:bidi="ar-SA"/>
          </w:rPr>
          <w:t>The Executive Board or its designated ministry partners shall develop programming</w:t>
        </w:r>
        <w:r>
          <w:rPr>
            <w:rFonts w:eastAsia="Times New Roman" w:cstheme="minorHAnsi"/>
            <w:sz w:val="24"/>
            <w:szCs w:val="24"/>
            <w:lang w:bidi="ar-SA"/>
          </w:rPr>
          <w:t>:</w:t>
        </w:r>
      </w:ins>
      <w:del w:id="132" w:author="Conditional-Agency Status Change" w:date="2023-03-31T09:54:00Z">
        <w:r w:rsidRPr="00ED5890" w:rsidDel="00EA1B6E">
          <w:rPr>
            <w:rFonts w:eastAsia="Times New Roman" w:cstheme="minorHAnsi"/>
            <w:sz w:val="24"/>
            <w:szCs w:val="24"/>
            <w:lang w:bidi="ar-SA"/>
          </w:rPr>
          <w:delText>There shall be a Mennonite Health and Human Services Agency, known as Mennonite Health Services Alliance (MHS Alliance), responsible to the Executive Board</w:delText>
        </w:r>
      </w:del>
      <w:r w:rsidRPr="00ED5890">
        <w:rPr>
          <w:rFonts w:eastAsia="Times New Roman" w:cstheme="minorHAnsi"/>
          <w:sz w:val="24"/>
          <w:szCs w:val="24"/>
          <w:lang w:bidi="ar-SA"/>
        </w:rPr>
        <w:t>:</w:t>
      </w:r>
    </w:p>
    <w:p w14:paraId="1D5E37C0" w14:textId="77777777" w:rsidR="002D2B3C" w:rsidDel="006D4FDF" w:rsidRDefault="002D2B3C" w:rsidP="002D2B3C">
      <w:pPr>
        <w:numPr>
          <w:ilvl w:val="2"/>
          <w:numId w:val="9"/>
        </w:numPr>
        <w:tabs>
          <w:tab w:val="left" w:pos="1080"/>
          <w:tab w:val="left" w:pos="1440"/>
          <w:tab w:val="left" w:pos="2160"/>
          <w:tab w:val="left" w:pos="3600"/>
          <w:tab w:val="left" w:pos="4320"/>
          <w:tab w:val="left" w:pos="5040"/>
          <w:tab w:val="left" w:pos="5760"/>
          <w:tab w:val="left" w:pos="6480"/>
          <w:tab w:val="left" w:pos="7200"/>
          <w:tab w:val="left" w:pos="7920"/>
          <w:tab w:val="left" w:pos="8640"/>
        </w:tabs>
        <w:spacing w:after="0" w:line="221" w:lineRule="auto"/>
        <w:jc w:val="both"/>
        <w:rPr>
          <w:del w:id="133" w:author="Conditional-Agency Status Change" w:date="2023-03-31T09:56:00Z"/>
          <w:rFonts w:eastAsia="Times New Roman" w:cstheme="minorHAnsi"/>
          <w:sz w:val="24"/>
          <w:szCs w:val="24"/>
          <w:lang w:bidi="ar-SA"/>
        </w:rPr>
      </w:pPr>
      <w:del w:id="134" w:author="Conditional-Agency Status Change" w:date="2023-03-31T09:56:00Z">
        <w:r w:rsidRPr="00ED5890" w:rsidDel="006D4FDF">
          <w:rPr>
            <w:rFonts w:eastAsia="Times New Roman" w:cstheme="minorHAnsi"/>
            <w:sz w:val="24"/>
            <w:szCs w:val="24"/>
            <w:lang w:bidi="ar-SA"/>
          </w:rPr>
          <w:delText>to create shared Anabaptist values for, promote a common vision for, develop leaders for, and provide services including sponsorship to, Anabaptist health care and human service institutions and programs;</w:delText>
        </w:r>
      </w:del>
    </w:p>
    <w:p w14:paraId="428D88FB" w14:textId="77777777" w:rsidR="002D2B3C" w:rsidRPr="00ED5890" w:rsidDel="006D4FDF" w:rsidRDefault="002D2B3C" w:rsidP="002D2B3C">
      <w:pPr>
        <w:tabs>
          <w:tab w:val="left" w:pos="1440"/>
          <w:tab w:val="left" w:pos="2160"/>
          <w:tab w:val="left" w:pos="3600"/>
          <w:tab w:val="left" w:pos="4320"/>
          <w:tab w:val="left" w:pos="5040"/>
          <w:tab w:val="left" w:pos="5760"/>
          <w:tab w:val="left" w:pos="6480"/>
          <w:tab w:val="left" w:pos="7200"/>
          <w:tab w:val="left" w:pos="7920"/>
          <w:tab w:val="left" w:pos="8640"/>
        </w:tabs>
        <w:spacing w:after="0" w:line="221" w:lineRule="auto"/>
        <w:ind w:left="2160"/>
        <w:jc w:val="both"/>
        <w:rPr>
          <w:del w:id="135" w:author="Conditional-Agency Status Change" w:date="2023-03-31T09:56:00Z"/>
          <w:rFonts w:eastAsia="Times New Roman" w:cstheme="minorHAnsi"/>
          <w:sz w:val="24"/>
          <w:szCs w:val="24"/>
          <w:lang w:bidi="ar-SA"/>
        </w:rPr>
      </w:pPr>
    </w:p>
    <w:p w14:paraId="4ACCE2EB" w14:textId="77777777" w:rsidR="002D2B3C" w:rsidDel="006D4FDF" w:rsidRDefault="002D2B3C" w:rsidP="002D2B3C">
      <w:pPr>
        <w:numPr>
          <w:ilvl w:val="2"/>
          <w:numId w:val="9"/>
        </w:numPr>
        <w:tabs>
          <w:tab w:val="left" w:pos="1080"/>
          <w:tab w:val="left" w:pos="1440"/>
          <w:tab w:val="left" w:pos="2160"/>
          <w:tab w:val="left" w:pos="3600"/>
          <w:tab w:val="left" w:pos="4320"/>
          <w:tab w:val="left" w:pos="5040"/>
          <w:tab w:val="left" w:pos="5760"/>
          <w:tab w:val="left" w:pos="6480"/>
          <w:tab w:val="left" w:pos="7200"/>
          <w:tab w:val="left" w:pos="7920"/>
          <w:tab w:val="left" w:pos="8640"/>
        </w:tabs>
        <w:spacing w:after="0" w:line="221" w:lineRule="auto"/>
        <w:jc w:val="both"/>
        <w:rPr>
          <w:del w:id="136" w:author="Conditional-Agency Status Change" w:date="2023-03-31T09:56:00Z"/>
          <w:rFonts w:eastAsia="Times New Roman" w:cstheme="minorHAnsi"/>
          <w:sz w:val="24"/>
          <w:szCs w:val="24"/>
          <w:lang w:bidi="ar-SA"/>
        </w:rPr>
      </w:pPr>
      <w:del w:id="137" w:author="Conditional-Agency Status Change" w:date="2023-03-31T09:56:00Z">
        <w:r w:rsidRPr="00ED5890" w:rsidDel="006D4FDF">
          <w:rPr>
            <w:rFonts w:eastAsia="Times New Roman" w:cstheme="minorHAnsi"/>
            <w:sz w:val="24"/>
            <w:szCs w:val="24"/>
            <w:lang w:bidi="ar-SA"/>
          </w:rPr>
          <w:delText>to serve as a membership organization for such Anabaptist health care and human service institutions and programs;</w:delText>
        </w:r>
      </w:del>
    </w:p>
    <w:p w14:paraId="312A3421" w14:textId="77777777" w:rsidR="002D2B3C" w:rsidRPr="00ED5890" w:rsidDel="006D4FDF" w:rsidRDefault="002D2B3C" w:rsidP="002D2B3C">
      <w:pPr>
        <w:tabs>
          <w:tab w:val="left" w:pos="1440"/>
          <w:tab w:val="left" w:pos="2160"/>
          <w:tab w:val="left" w:pos="3600"/>
          <w:tab w:val="left" w:pos="4320"/>
          <w:tab w:val="left" w:pos="5040"/>
          <w:tab w:val="left" w:pos="5760"/>
          <w:tab w:val="left" w:pos="6480"/>
          <w:tab w:val="left" w:pos="7200"/>
          <w:tab w:val="left" w:pos="7920"/>
          <w:tab w:val="left" w:pos="8640"/>
        </w:tabs>
        <w:spacing w:after="0" w:line="221" w:lineRule="auto"/>
        <w:ind w:left="2160"/>
        <w:jc w:val="both"/>
        <w:rPr>
          <w:del w:id="138" w:author="Conditional-Agency Status Change" w:date="2023-03-31T09:56:00Z"/>
          <w:rFonts w:eastAsia="Times New Roman" w:cstheme="minorHAnsi"/>
          <w:sz w:val="24"/>
          <w:szCs w:val="24"/>
          <w:lang w:bidi="ar-SA"/>
        </w:rPr>
      </w:pPr>
    </w:p>
    <w:p w14:paraId="3B1E98E6" w14:textId="77777777" w:rsidR="002D2B3C" w:rsidRDefault="002D2B3C" w:rsidP="002D2B3C">
      <w:pPr>
        <w:numPr>
          <w:ilvl w:val="2"/>
          <w:numId w:val="9"/>
        </w:numPr>
        <w:tabs>
          <w:tab w:val="left" w:pos="1080"/>
          <w:tab w:val="left" w:pos="1440"/>
          <w:tab w:val="left" w:pos="2160"/>
          <w:tab w:val="left" w:pos="3600"/>
          <w:tab w:val="left" w:pos="4320"/>
          <w:tab w:val="left" w:pos="5040"/>
          <w:tab w:val="left" w:pos="5760"/>
          <w:tab w:val="left" w:pos="6480"/>
          <w:tab w:val="left" w:pos="7200"/>
          <w:tab w:val="left" w:pos="7920"/>
          <w:tab w:val="left" w:pos="8640"/>
        </w:tabs>
        <w:spacing w:after="0" w:line="221" w:lineRule="auto"/>
        <w:jc w:val="both"/>
        <w:rPr>
          <w:rFonts w:eastAsia="Times New Roman" w:cstheme="minorHAnsi"/>
          <w:sz w:val="24"/>
          <w:szCs w:val="24"/>
          <w:lang w:bidi="ar-SA"/>
        </w:rPr>
      </w:pPr>
      <w:r w:rsidRPr="00ED5890">
        <w:rPr>
          <w:rFonts w:eastAsia="Times New Roman" w:cstheme="minorHAnsi"/>
          <w:sz w:val="24"/>
          <w:szCs w:val="24"/>
          <w:lang w:bidi="ar-SA"/>
        </w:rPr>
        <w:t>to promote the potential of a Christian community for healing, within</w:t>
      </w:r>
      <w:ins w:id="139" w:author="Conditional-Agency Status Change" w:date="2023-03-31T09:55:00Z">
        <w:r>
          <w:rPr>
            <w:rFonts w:eastAsia="Times New Roman" w:cstheme="minorHAnsi"/>
            <w:sz w:val="24"/>
            <w:szCs w:val="24"/>
            <w:lang w:bidi="ar-SA"/>
          </w:rPr>
          <w:t xml:space="preserve"> Mennonite Church USA and the communities it serves; </w:t>
        </w:r>
      </w:ins>
      <w:del w:id="140" w:author="Conditional-Agency Status Change" w:date="2023-03-31T09:56:00Z">
        <w:r w:rsidRPr="00ED5890" w:rsidDel="006D4FDF">
          <w:rPr>
            <w:rFonts w:eastAsia="Times New Roman" w:cstheme="minorHAnsi"/>
            <w:sz w:val="24"/>
            <w:szCs w:val="24"/>
            <w:lang w:bidi="ar-SA"/>
          </w:rPr>
          <w:delText xml:space="preserve"> and beyond the Anabaptist community of faith;</w:delText>
        </w:r>
      </w:del>
    </w:p>
    <w:p w14:paraId="1FDC9143" w14:textId="77777777" w:rsidR="002D2B3C" w:rsidRPr="00ED5890" w:rsidRDefault="002D2B3C" w:rsidP="002D2B3C">
      <w:pPr>
        <w:tabs>
          <w:tab w:val="left" w:pos="1440"/>
          <w:tab w:val="left" w:pos="2160"/>
          <w:tab w:val="left" w:pos="3600"/>
          <w:tab w:val="left" w:pos="4320"/>
          <w:tab w:val="left" w:pos="5040"/>
          <w:tab w:val="left" w:pos="5760"/>
          <w:tab w:val="left" w:pos="6480"/>
          <w:tab w:val="left" w:pos="7200"/>
          <w:tab w:val="left" w:pos="7920"/>
          <w:tab w:val="left" w:pos="8640"/>
        </w:tabs>
        <w:spacing w:after="0" w:line="221" w:lineRule="auto"/>
        <w:ind w:left="2160"/>
        <w:jc w:val="both"/>
        <w:rPr>
          <w:rFonts w:eastAsia="Times New Roman" w:cstheme="minorHAnsi"/>
          <w:sz w:val="24"/>
          <w:szCs w:val="24"/>
          <w:lang w:bidi="ar-SA"/>
        </w:rPr>
      </w:pPr>
    </w:p>
    <w:p w14:paraId="6BBD8BC8" w14:textId="77777777" w:rsidR="002D2B3C" w:rsidRDefault="002D2B3C" w:rsidP="002D2B3C">
      <w:pPr>
        <w:numPr>
          <w:ilvl w:val="2"/>
          <w:numId w:val="9"/>
        </w:numPr>
        <w:tabs>
          <w:tab w:val="left" w:pos="1080"/>
          <w:tab w:val="left" w:pos="1440"/>
          <w:tab w:val="left" w:pos="2160"/>
          <w:tab w:val="left" w:pos="3600"/>
          <w:tab w:val="left" w:pos="4320"/>
          <w:tab w:val="left" w:pos="5040"/>
          <w:tab w:val="left" w:pos="5760"/>
          <w:tab w:val="left" w:pos="6480"/>
          <w:tab w:val="left" w:pos="7200"/>
          <w:tab w:val="left" w:pos="7920"/>
          <w:tab w:val="left" w:pos="8640"/>
        </w:tabs>
        <w:spacing w:after="0" w:line="221" w:lineRule="auto"/>
        <w:jc w:val="both"/>
        <w:rPr>
          <w:rFonts w:eastAsia="Times New Roman" w:cstheme="minorHAnsi"/>
          <w:sz w:val="24"/>
          <w:szCs w:val="24"/>
          <w:lang w:bidi="ar-SA"/>
        </w:rPr>
      </w:pPr>
      <w:r w:rsidRPr="00ED5890">
        <w:rPr>
          <w:rFonts w:eastAsia="Times New Roman" w:cstheme="minorHAnsi"/>
          <w:sz w:val="24"/>
          <w:szCs w:val="24"/>
          <w:lang w:bidi="ar-SA"/>
        </w:rPr>
        <w:t>to carry out the biblical injunction to enable people toward health, wholeness, and hope; and</w:t>
      </w:r>
    </w:p>
    <w:p w14:paraId="61A86CB1" w14:textId="77777777" w:rsidR="002D2B3C" w:rsidRPr="00ED5890" w:rsidRDefault="002D2B3C" w:rsidP="002D2B3C">
      <w:pPr>
        <w:tabs>
          <w:tab w:val="left" w:pos="1440"/>
          <w:tab w:val="left" w:pos="2160"/>
          <w:tab w:val="left" w:pos="3600"/>
          <w:tab w:val="left" w:pos="4320"/>
          <w:tab w:val="left" w:pos="5040"/>
          <w:tab w:val="left" w:pos="5760"/>
          <w:tab w:val="left" w:pos="6480"/>
          <w:tab w:val="left" w:pos="7200"/>
          <w:tab w:val="left" w:pos="7920"/>
          <w:tab w:val="left" w:pos="8640"/>
        </w:tabs>
        <w:spacing w:after="0" w:line="221" w:lineRule="auto"/>
        <w:ind w:left="2160"/>
        <w:jc w:val="both"/>
        <w:rPr>
          <w:rFonts w:eastAsia="Times New Roman" w:cstheme="minorHAnsi"/>
          <w:sz w:val="24"/>
          <w:szCs w:val="24"/>
          <w:lang w:bidi="ar-SA"/>
        </w:rPr>
      </w:pPr>
    </w:p>
    <w:p w14:paraId="155EB804" w14:textId="77777777" w:rsidR="002D2B3C" w:rsidRDefault="002D2B3C" w:rsidP="002D2B3C">
      <w:pPr>
        <w:numPr>
          <w:ilvl w:val="2"/>
          <w:numId w:val="9"/>
        </w:numPr>
        <w:tabs>
          <w:tab w:val="left" w:pos="1080"/>
          <w:tab w:val="left" w:pos="1440"/>
          <w:tab w:val="left" w:pos="2160"/>
          <w:tab w:val="left" w:pos="3600"/>
          <w:tab w:val="left" w:pos="4320"/>
          <w:tab w:val="left" w:pos="5040"/>
          <w:tab w:val="left" w:pos="5760"/>
          <w:tab w:val="left" w:pos="6480"/>
          <w:tab w:val="left" w:pos="7200"/>
          <w:tab w:val="left" w:pos="7920"/>
          <w:tab w:val="left" w:pos="8640"/>
        </w:tabs>
        <w:spacing w:after="0" w:line="221" w:lineRule="auto"/>
        <w:jc w:val="both"/>
        <w:rPr>
          <w:ins w:id="141" w:author="Conditional-Agency Status Change" w:date="2023-03-31T09:56:00Z"/>
          <w:rFonts w:eastAsia="Times New Roman" w:cstheme="minorHAnsi"/>
          <w:sz w:val="24"/>
          <w:szCs w:val="24"/>
          <w:lang w:bidi="ar-SA"/>
        </w:rPr>
      </w:pPr>
      <w:r w:rsidRPr="00ED5890">
        <w:rPr>
          <w:rFonts w:eastAsia="Times New Roman" w:cstheme="minorHAnsi"/>
          <w:sz w:val="24"/>
          <w:szCs w:val="24"/>
          <w:lang w:bidi="ar-SA"/>
        </w:rPr>
        <w:t xml:space="preserve">to foster new opportunities of service in the arena of Anabaptist health care and human service institutions and programs. </w:t>
      </w:r>
      <w:commentRangeEnd w:id="127"/>
      <w:r>
        <w:rPr>
          <w:rStyle w:val="CommentReference"/>
          <w:rFonts w:ascii="Courier New" w:eastAsia="Times New Roman" w:hAnsi="Courier New" w:cs="Times New Roman"/>
          <w:lang w:bidi="ar-SA"/>
        </w:rPr>
        <w:commentReference w:id="127"/>
      </w:r>
    </w:p>
    <w:p w14:paraId="6DC632A3" w14:textId="77777777" w:rsidR="002D2B3C" w:rsidRPr="00ED5890" w:rsidRDefault="002D2B3C" w:rsidP="002D2B3C">
      <w:pPr>
        <w:tabs>
          <w:tab w:val="left" w:pos="1440"/>
          <w:tab w:val="left" w:pos="2160"/>
          <w:tab w:val="left" w:pos="3600"/>
          <w:tab w:val="left" w:pos="4320"/>
          <w:tab w:val="left" w:pos="5040"/>
          <w:tab w:val="left" w:pos="5760"/>
          <w:tab w:val="left" w:pos="6480"/>
          <w:tab w:val="left" w:pos="7200"/>
          <w:tab w:val="left" w:pos="7920"/>
          <w:tab w:val="left" w:pos="8640"/>
        </w:tabs>
        <w:spacing w:after="0" w:line="221" w:lineRule="auto"/>
        <w:jc w:val="both"/>
        <w:rPr>
          <w:rFonts w:eastAsia="Times New Roman" w:cstheme="minorHAnsi"/>
          <w:sz w:val="24"/>
          <w:szCs w:val="24"/>
          <w:lang w:bidi="ar-SA"/>
        </w:rPr>
      </w:pPr>
    </w:p>
    <w:bookmarkEnd w:id="126"/>
    <w:p w14:paraId="67919877" w14:textId="77777777" w:rsidR="002D2B3C" w:rsidRPr="00ED5890" w:rsidDel="00874094" w:rsidRDefault="002D2B3C" w:rsidP="002D2B3C">
      <w:pPr>
        <w:tabs>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s>
        <w:spacing w:after="0" w:line="221" w:lineRule="auto"/>
        <w:jc w:val="both"/>
        <w:rPr>
          <w:del w:id="142" w:author="ENTITY CLARIFICATION" w:date="2023-03-30T11:44:00Z"/>
          <w:rFonts w:eastAsia="Times New Roman" w:cstheme="minorHAnsi"/>
          <w:sz w:val="24"/>
          <w:szCs w:val="24"/>
          <w:lang w:bidi="ar-SA"/>
        </w:rPr>
      </w:pPr>
    </w:p>
    <w:p w14:paraId="5792F3CE" w14:textId="77777777" w:rsidR="002D2B3C" w:rsidRPr="00ED5890" w:rsidRDefault="002D2B3C" w:rsidP="002D2B3C">
      <w:pPr>
        <w:tabs>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s>
        <w:spacing w:after="0" w:line="221" w:lineRule="auto"/>
        <w:jc w:val="both"/>
        <w:rPr>
          <w:rFonts w:eastAsia="Times New Roman" w:cstheme="minorHAnsi"/>
          <w:sz w:val="24"/>
          <w:szCs w:val="24"/>
          <w:lang w:bidi="ar-SA"/>
        </w:rPr>
      </w:pPr>
      <w:r w:rsidRPr="00ED5890">
        <w:rPr>
          <w:rFonts w:eastAsia="Times New Roman" w:cstheme="minorHAnsi"/>
          <w:sz w:val="24"/>
          <w:szCs w:val="24"/>
          <w:lang w:bidi="ar-SA"/>
        </w:rPr>
        <w:tab/>
      </w:r>
      <w:r w:rsidRPr="00ED5890">
        <w:rPr>
          <w:rFonts w:eastAsia="Times New Roman" w:cstheme="minorHAnsi"/>
          <w:sz w:val="24"/>
          <w:szCs w:val="24"/>
          <w:lang w:bidi="ar-SA"/>
        </w:rPr>
        <w:tab/>
        <w:t>f.</w:t>
      </w:r>
      <w:r w:rsidRPr="00ED5890">
        <w:rPr>
          <w:rFonts w:eastAsia="Times New Roman" w:cstheme="minorHAnsi"/>
          <w:sz w:val="24"/>
          <w:szCs w:val="24"/>
          <w:lang w:bidi="ar-SA"/>
        </w:rPr>
        <w:tab/>
      </w:r>
      <w:r w:rsidRPr="00ED5890">
        <w:rPr>
          <w:rFonts w:eastAsia="Times New Roman" w:cstheme="minorHAnsi"/>
          <w:sz w:val="24"/>
          <w:szCs w:val="24"/>
          <w:u w:val="single"/>
          <w:lang w:bidi="ar-SA"/>
        </w:rPr>
        <w:t xml:space="preserve">Establishment or termination of Churchwide Program </w:t>
      </w:r>
      <w:r w:rsidRPr="00ED5890">
        <w:rPr>
          <w:rFonts w:eastAsia="Times New Roman" w:cstheme="minorHAnsi"/>
          <w:bCs/>
          <w:sz w:val="24"/>
          <w:szCs w:val="24"/>
          <w:u w:val="single"/>
          <w:lang w:bidi="ar-SA"/>
        </w:rPr>
        <w:t>Agencies</w:t>
      </w:r>
      <w:r w:rsidRPr="00ED5890">
        <w:rPr>
          <w:rFonts w:eastAsia="Times New Roman" w:cstheme="minorHAnsi"/>
          <w:sz w:val="24"/>
          <w:szCs w:val="24"/>
          <w:lang w:bidi="ar-SA"/>
        </w:rPr>
        <w:t>.</w:t>
      </w:r>
      <w:r>
        <w:rPr>
          <w:rFonts w:eastAsia="Times New Roman" w:cstheme="minorHAnsi"/>
          <w:b/>
          <w:bCs/>
          <w:sz w:val="24"/>
          <w:szCs w:val="24"/>
          <w:lang w:bidi="ar-SA"/>
        </w:rPr>
        <w:t xml:space="preserve"> </w:t>
      </w:r>
      <w:r w:rsidRPr="00ED5890">
        <w:rPr>
          <w:rFonts w:eastAsia="Times New Roman" w:cstheme="minorHAnsi"/>
          <w:bCs/>
          <w:sz w:val="24"/>
          <w:szCs w:val="24"/>
          <w:lang w:bidi="ar-SA"/>
        </w:rPr>
        <w:t>C</w:t>
      </w:r>
      <w:r w:rsidRPr="00ED5890">
        <w:rPr>
          <w:rFonts w:eastAsia="Times New Roman" w:cstheme="minorHAnsi"/>
          <w:sz w:val="24"/>
          <w:szCs w:val="24"/>
          <w:lang w:bidi="ar-SA"/>
        </w:rPr>
        <w:t>hurchwide program agencies may be established or terminated as the Executive Board determines from time to time and on such terms and conditions as the Executive Board determines, with the counsel and advice of the Delegate Assembly.</w:t>
      </w:r>
    </w:p>
    <w:p w14:paraId="3BA0193A" w14:textId="77777777" w:rsidR="002D2B3C" w:rsidRPr="00ED5890" w:rsidRDefault="002D2B3C" w:rsidP="002D2B3C">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21" w:lineRule="auto"/>
        <w:ind w:left="720"/>
        <w:jc w:val="both"/>
        <w:rPr>
          <w:rFonts w:eastAsia="Times New Roman" w:cstheme="minorHAnsi"/>
          <w:sz w:val="24"/>
          <w:szCs w:val="24"/>
          <w:lang w:bidi="ar-SA"/>
        </w:rPr>
      </w:pPr>
    </w:p>
    <w:p w14:paraId="07F4956C" w14:textId="77777777" w:rsidR="002D2B3C" w:rsidRPr="00ED5890" w:rsidDel="00855D72" w:rsidRDefault="002D2B3C" w:rsidP="002D2B3C">
      <w:pPr>
        <w:tabs>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s>
        <w:spacing w:after="0" w:line="221" w:lineRule="auto"/>
        <w:jc w:val="both"/>
        <w:rPr>
          <w:del w:id="143" w:author="ENTITY CLARIFICATION" w:date="2023-03-30T14:53:00Z"/>
          <w:rFonts w:eastAsia="Times New Roman" w:cstheme="minorHAnsi"/>
          <w:strike/>
          <w:sz w:val="24"/>
          <w:szCs w:val="24"/>
          <w:lang w:bidi="ar-SA"/>
        </w:rPr>
      </w:pPr>
      <w:bookmarkStart w:id="144" w:name="_Hlk131080157"/>
      <w:del w:id="145" w:author="ENTITY CLARIFICATION" w:date="2023-03-30T14:53:00Z">
        <w:r w:rsidRPr="00ED5890" w:rsidDel="00855D72">
          <w:rPr>
            <w:rFonts w:eastAsia="Times New Roman" w:cstheme="minorHAnsi"/>
            <w:sz w:val="24"/>
            <w:szCs w:val="24"/>
            <w:lang w:bidi="ar-SA"/>
          </w:rPr>
          <w:delText>4.</w:delText>
        </w:r>
        <w:r w:rsidRPr="00ED5890" w:rsidDel="00855D72">
          <w:rPr>
            <w:rFonts w:eastAsia="Times New Roman" w:cstheme="minorHAnsi"/>
            <w:sz w:val="24"/>
            <w:szCs w:val="24"/>
            <w:lang w:bidi="ar-SA"/>
          </w:rPr>
          <w:tab/>
        </w:r>
        <w:r w:rsidRPr="00ED5890" w:rsidDel="00855D72">
          <w:rPr>
            <w:rFonts w:eastAsia="Times New Roman" w:cstheme="minorHAnsi"/>
            <w:bCs/>
            <w:sz w:val="24"/>
            <w:szCs w:val="24"/>
            <w:u w:val="single"/>
            <w:lang w:bidi="ar-SA"/>
          </w:rPr>
          <w:delText>E</w:delText>
        </w:r>
        <w:commentRangeStart w:id="146"/>
        <w:r w:rsidRPr="00ED5890" w:rsidDel="00855D72">
          <w:rPr>
            <w:rFonts w:eastAsia="Times New Roman" w:cstheme="minorHAnsi"/>
            <w:bCs/>
            <w:sz w:val="24"/>
            <w:szCs w:val="24"/>
            <w:u w:val="single"/>
            <w:lang w:bidi="ar-SA"/>
          </w:rPr>
          <w:delText>stablishment or termination of Churchwide Program Entities</w:delText>
        </w:r>
        <w:r w:rsidRPr="00ED5890" w:rsidDel="00855D72">
          <w:rPr>
            <w:rFonts w:eastAsia="Times New Roman" w:cstheme="minorHAnsi"/>
            <w:bCs/>
            <w:sz w:val="24"/>
            <w:szCs w:val="24"/>
            <w:lang w:bidi="ar-SA"/>
          </w:rPr>
          <w:delText>.</w:delText>
        </w:r>
        <w:r w:rsidDel="00855D72">
          <w:rPr>
            <w:rFonts w:eastAsia="Times New Roman" w:cstheme="minorHAnsi"/>
            <w:bCs/>
            <w:sz w:val="24"/>
            <w:szCs w:val="24"/>
            <w:lang w:bidi="ar-SA"/>
          </w:rPr>
          <w:delText xml:space="preserve"> </w:delText>
        </w:r>
        <w:r w:rsidRPr="00ED5890" w:rsidDel="00855D72">
          <w:rPr>
            <w:rFonts w:eastAsia="Times New Roman" w:cstheme="minorHAnsi"/>
            <w:bCs/>
            <w:sz w:val="24"/>
            <w:szCs w:val="24"/>
            <w:lang w:bidi="ar-SA"/>
          </w:rPr>
          <w:delText>Churchwide program entities may be established or terminated as the Executive Board determines from time to time and on such terms and conditions as the Executive Board determines to respond to the immediate needs of the members of Mennonite Church USA.</w:delText>
        </w:r>
        <w:commentRangeEnd w:id="146"/>
        <w:r w:rsidDel="00855D72">
          <w:rPr>
            <w:rStyle w:val="CommentReference"/>
            <w:rFonts w:ascii="Courier New" w:eastAsia="Times New Roman" w:hAnsi="Courier New" w:cs="Times New Roman"/>
            <w:lang w:bidi="ar-SA"/>
          </w:rPr>
          <w:commentReference w:id="146"/>
        </w:r>
      </w:del>
    </w:p>
    <w:bookmarkEnd w:id="144"/>
    <w:p w14:paraId="4D15116C" w14:textId="77777777" w:rsidR="002D2B3C" w:rsidRPr="00ED5890" w:rsidRDefault="002D2B3C" w:rsidP="002D2B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21" w:lineRule="auto"/>
        <w:jc w:val="both"/>
        <w:rPr>
          <w:rFonts w:eastAsia="Times New Roman" w:cstheme="minorHAnsi"/>
          <w:sz w:val="24"/>
          <w:szCs w:val="24"/>
          <w:lang w:bidi="ar-SA"/>
        </w:rPr>
      </w:pPr>
    </w:p>
    <w:p w14:paraId="3C4A371F" w14:textId="77777777" w:rsidR="002D2B3C" w:rsidRPr="00ED5890" w:rsidRDefault="002D2B3C" w:rsidP="002D2B3C">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21" w:lineRule="auto"/>
        <w:ind w:firstLine="720"/>
        <w:jc w:val="both"/>
        <w:rPr>
          <w:rFonts w:eastAsia="Times New Roman" w:cstheme="minorHAnsi"/>
          <w:sz w:val="24"/>
          <w:szCs w:val="24"/>
          <w:lang w:bidi="ar-SA"/>
        </w:rPr>
      </w:pPr>
      <w:r w:rsidRPr="00ED5890">
        <w:rPr>
          <w:rFonts w:eastAsia="Times New Roman" w:cstheme="minorHAnsi"/>
          <w:sz w:val="24"/>
          <w:szCs w:val="24"/>
          <w:lang w:bidi="ar-SA"/>
        </w:rPr>
        <w:t>5.</w:t>
      </w:r>
      <w:r w:rsidRPr="00ED5890">
        <w:rPr>
          <w:rFonts w:eastAsia="Times New Roman" w:cstheme="minorHAnsi"/>
          <w:sz w:val="24"/>
          <w:szCs w:val="24"/>
          <w:lang w:bidi="ar-SA"/>
        </w:rPr>
        <w:tab/>
      </w:r>
      <w:r w:rsidRPr="00ED5890">
        <w:rPr>
          <w:rFonts w:eastAsia="Times New Roman" w:cstheme="minorHAnsi"/>
          <w:bCs/>
          <w:sz w:val="24"/>
          <w:szCs w:val="24"/>
          <w:u w:val="single"/>
          <w:lang w:bidi="ar-SA"/>
        </w:rPr>
        <w:t>Requirements for Board</w:t>
      </w:r>
      <w:r w:rsidRPr="00ED5890">
        <w:rPr>
          <w:rFonts w:eastAsia="Times New Roman" w:cstheme="minorHAnsi"/>
          <w:sz w:val="24"/>
          <w:szCs w:val="24"/>
          <w:u w:val="single"/>
          <w:lang w:bidi="ar-SA"/>
        </w:rPr>
        <w:t xml:space="preserve"> Membership</w:t>
      </w:r>
      <w:r w:rsidRPr="00ED5890">
        <w:rPr>
          <w:rFonts w:eastAsia="Times New Roman" w:cstheme="minorHAnsi"/>
          <w:sz w:val="24"/>
          <w:szCs w:val="24"/>
          <w:lang w:bidi="ar-SA"/>
        </w:rPr>
        <w:t>.</w:t>
      </w:r>
    </w:p>
    <w:p w14:paraId="063186C4" w14:textId="77777777" w:rsidR="002D2B3C" w:rsidRPr="00ED5890" w:rsidRDefault="002D2B3C" w:rsidP="002D2B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exact"/>
        <w:jc w:val="both"/>
        <w:rPr>
          <w:rFonts w:eastAsia="Times New Roman" w:cstheme="minorHAnsi"/>
          <w:sz w:val="24"/>
          <w:szCs w:val="24"/>
          <w:lang w:bidi="ar-SA"/>
        </w:rPr>
      </w:pPr>
    </w:p>
    <w:p w14:paraId="350BD343" w14:textId="77777777" w:rsidR="002D2B3C" w:rsidRPr="00ED5890" w:rsidRDefault="002D2B3C" w:rsidP="002D2B3C">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21" w:lineRule="auto"/>
        <w:jc w:val="both"/>
        <w:rPr>
          <w:rFonts w:eastAsia="Times New Roman" w:cstheme="minorHAnsi"/>
          <w:sz w:val="24"/>
          <w:szCs w:val="24"/>
          <w:lang w:bidi="ar-SA"/>
        </w:rPr>
      </w:pPr>
      <w:r w:rsidRPr="00ED5890">
        <w:rPr>
          <w:rFonts w:eastAsia="Times New Roman" w:cstheme="minorHAnsi"/>
          <w:sz w:val="24"/>
          <w:szCs w:val="24"/>
          <w:lang w:bidi="ar-SA"/>
        </w:rPr>
        <w:tab/>
        <w:t>a.</w:t>
      </w:r>
      <w:r>
        <w:rPr>
          <w:rFonts w:eastAsia="Times New Roman" w:cstheme="minorHAnsi"/>
          <w:sz w:val="24"/>
          <w:szCs w:val="24"/>
          <w:lang w:bidi="ar-SA"/>
        </w:rPr>
        <w:t xml:space="preserve"> </w:t>
      </w:r>
      <w:r w:rsidRPr="00ED5890">
        <w:rPr>
          <w:rFonts w:eastAsia="Times New Roman" w:cstheme="minorHAnsi"/>
          <w:sz w:val="24"/>
          <w:szCs w:val="24"/>
          <w:lang w:bidi="ar-SA"/>
        </w:rPr>
        <w:t>Common requirements for the board</w:t>
      </w:r>
      <w:r w:rsidRPr="00ED5890">
        <w:rPr>
          <w:rFonts w:eastAsia="Times New Roman" w:cstheme="minorHAnsi"/>
          <w:b/>
          <w:bCs/>
          <w:sz w:val="24"/>
          <w:szCs w:val="24"/>
          <w:lang w:bidi="ar-SA"/>
        </w:rPr>
        <w:t xml:space="preserve"> </w:t>
      </w:r>
      <w:r w:rsidRPr="00ED5890">
        <w:rPr>
          <w:rFonts w:eastAsia="Times New Roman" w:cstheme="minorHAnsi"/>
          <w:bCs/>
          <w:sz w:val="24"/>
          <w:szCs w:val="24"/>
          <w:lang w:bidi="ar-SA"/>
        </w:rPr>
        <w:t>of directors</w:t>
      </w:r>
      <w:r w:rsidRPr="00ED5890">
        <w:rPr>
          <w:rFonts w:eastAsia="Times New Roman" w:cstheme="minorHAnsi"/>
          <w:sz w:val="24"/>
          <w:szCs w:val="24"/>
          <w:lang w:bidi="ar-SA"/>
        </w:rPr>
        <w:t xml:space="preserve"> of each churchwide program agency </w:t>
      </w:r>
      <w:r w:rsidRPr="00ED5890">
        <w:rPr>
          <w:rFonts w:eastAsia="Times New Roman" w:cstheme="minorHAnsi"/>
          <w:bCs/>
          <w:sz w:val="24"/>
          <w:szCs w:val="24"/>
          <w:lang w:bidi="ar-SA"/>
        </w:rPr>
        <w:t xml:space="preserve">or </w:t>
      </w:r>
      <w:commentRangeStart w:id="147"/>
      <w:ins w:id="148" w:author="Conditional-Agency Status Change" w:date="2023-03-31T09:49:00Z">
        <w:r>
          <w:rPr>
            <w:rFonts w:eastAsia="Times New Roman" w:cstheme="minorHAnsi"/>
            <w:bCs/>
            <w:sz w:val="24"/>
            <w:szCs w:val="24"/>
            <w:lang w:bidi="ar-SA"/>
          </w:rPr>
          <w:t>appointments</w:t>
        </w:r>
      </w:ins>
      <w:commentRangeEnd w:id="147"/>
      <w:r>
        <w:rPr>
          <w:rStyle w:val="CommentReference"/>
          <w:rFonts w:ascii="Courier New" w:eastAsia="Times New Roman" w:hAnsi="Courier New" w:cs="Times New Roman"/>
          <w:lang w:bidi="ar-SA"/>
        </w:rPr>
        <w:commentReference w:id="147"/>
      </w:r>
      <w:ins w:id="149" w:author="Conditional-Agency Status Change" w:date="2023-03-31T09:49:00Z">
        <w:r>
          <w:rPr>
            <w:rFonts w:eastAsia="Times New Roman" w:cstheme="minorHAnsi"/>
            <w:bCs/>
            <w:sz w:val="24"/>
            <w:szCs w:val="24"/>
            <w:lang w:bidi="ar-SA"/>
          </w:rPr>
          <w:t xml:space="preserve"> to </w:t>
        </w:r>
      </w:ins>
      <w:r w:rsidRPr="00ED5890">
        <w:rPr>
          <w:rFonts w:eastAsia="Times New Roman" w:cstheme="minorHAnsi"/>
          <w:bCs/>
          <w:sz w:val="24"/>
          <w:szCs w:val="24"/>
          <w:lang w:bidi="ar-SA"/>
        </w:rPr>
        <w:t>other designated entity</w:t>
      </w:r>
      <w:r w:rsidRPr="00ED5890">
        <w:rPr>
          <w:rFonts w:eastAsia="Times New Roman" w:cstheme="minorHAnsi"/>
          <w:sz w:val="24"/>
          <w:szCs w:val="24"/>
          <w:lang w:bidi="ar-SA"/>
        </w:rPr>
        <w:t xml:space="preserve"> include:</w:t>
      </w:r>
    </w:p>
    <w:p w14:paraId="21B484D0" w14:textId="77777777" w:rsidR="002D2B3C" w:rsidRPr="00ED5890" w:rsidRDefault="002D2B3C" w:rsidP="002D2B3C">
      <w:pPr>
        <w:tabs>
          <w:tab w:val="left" w:pos="2160"/>
          <w:tab w:val="left" w:pos="2880"/>
          <w:tab w:val="left" w:pos="3600"/>
          <w:tab w:val="left" w:pos="4320"/>
          <w:tab w:val="left" w:pos="5040"/>
          <w:tab w:val="left" w:pos="5760"/>
          <w:tab w:val="left" w:pos="6480"/>
          <w:tab w:val="left" w:pos="7200"/>
          <w:tab w:val="left" w:pos="7920"/>
          <w:tab w:val="left" w:pos="8640"/>
        </w:tabs>
        <w:spacing w:after="0" w:line="221" w:lineRule="auto"/>
        <w:jc w:val="both"/>
        <w:rPr>
          <w:rFonts w:eastAsia="Times New Roman" w:cstheme="minorHAnsi"/>
          <w:sz w:val="24"/>
          <w:szCs w:val="24"/>
          <w:lang w:bidi="ar-SA"/>
        </w:rPr>
      </w:pPr>
      <w:r w:rsidRPr="00ED5890">
        <w:rPr>
          <w:rFonts w:eastAsia="Times New Roman" w:cstheme="minorHAnsi"/>
          <w:sz w:val="24"/>
          <w:szCs w:val="24"/>
          <w:lang w:bidi="ar-SA"/>
        </w:rPr>
        <w:tab/>
        <w:t>(1)</w:t>
      </w:r>
      <w:r w:rsidRPr="00ED5890">
        <w:rPr>
          <w:rFonts w:eastAsia="Times New Roman" w:cstheme="minorHAnsi"/>
          <w:sz w:val="24"/>
          <w:szCs w:val="24"/>
          <w:lang w:bidi="ar-SA"/>
        </w:rPr>
        <w:tab/>
        <w:t>Issues of balance (gender, Racial/Ethnic, expertise) will be respected to the extent feasible in the composition of each board.</w:t>
      </w:r>
    </w:p>
    <w:p w14:paraId="2557E061" w14:textId="77777777" w:rsidR="002D2B3C" w:rsidRPr="00ED5890" w:rsidRDefault="002D2B3C" w:rsidP="002D2B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exact"/>
        <w:jc w:val="both"/>
        <w:rPr>
          <w:rFonts w:eastAsia="Times New Roman" w:cstheme="minorHAnsi"/>
          <w:sz w:val="24"/>
          <w:szCs w:val="24"/>
          <w:lang w:bidi="ar-SA"/>
        </w:rPr>
      </w:pPr>
    </w:p>
    <w:p w14:paraId="3747A149" w14:textId="561FF308" w:rsidR="002D2B3C" w:rsidRPr="00ED5890" w:rsidRDefault="002D2B3C" w:rsidP="002D2B3C">
      <w:pPr>
        <w:tabs>
          <w:tab w:val="left" w:pos="0"/>
          <w:tab w:val="left" w:pos="2160"/>
          <w:tab w:val="left" w:pos="2880"/>
          <w:tab w:val="left" w:pos="3600"/>
          <w:tab w:val="left" w:pos="4320"/>
          <w:tab w:val="left" w:pos="5040"/>
          <w:tab w:val="left" w:pos="5760"/>
          <w:tab w:val="left" w:pos="6480"/>
          <w:tab w:val="left" w:pos="7200"/>
          <w:tab w:val="left" w:pos="7920"/>
          <w:tab w:val="left" w:pos="8640"/>
        </w:tabs>
        <w:spacing w:after="0" w:line="221" w:lineRule="auto"/>
        <w:jc w:val="both"/>
        <w:rPr>
          <w:rFonts w:eastAsia="Times New Roman" w:cstheme="minorHAnsi"/>
          <w:sz w:val="24"/>
          <w:szCs w:val="24"/>
          <w:lang w:bidi="ar-SA"/>
        </w:rPr>
      </w:pPr>
      <w:r w:rsidRPr="00ED5890">
        <w:rPr>
          <w:rFonts w:eastAsia="Times New Roman" w:cstheme="minorHAnsi"/>
          <w:sz w:val="24"/>
          <w:szCs w:val="24"/>
          <w:lang w:bidi="ar-SA"/>
        </w:rPr>
        <w:tab/>
        <w:t>(</w:t>
      </w:r>
      <w:commentRangeStart w:id="150"/>
      <w:r w:rsidRPr="00ED5890">
        <w:rPr>
          <w:rFonts w:eastAsia="Times New Roman" w:cstheme="minorHAnsi"/>
          <w:sz w:val="24"/>
          <w:szCs w:val="24"/>
          <w:lang w:bidi="ar-SA"/>
        </w:rPr>
        <w:t>2)</w:t>
      </w:r>
      <w:r w:rsidRPr="00ED5890">
        <w:rPr>
          <w:rFonts w:eastAsia="Times New Roman" w:cstheme="minorHAnsi"/>
          <w:sz w:val="24"/>
          <w:szCs w:val="24"/>
          <w:lang w:bidi="ar-SA"/>
        </w:rPr>
        <w:tab/>
        <w:t xml:space="preserve">Each board member shall be elected or appointed for a term of </w:t>
      </w:r>
      <w:del w:id="151" w:author="Triennium Change" w:date="2023-04-28T10:34:00Z">
        <w:r w:rsidRPr="00ED5890" w:rsidDel="00CF1EB7">
          <w:rPr>
            <w:rFonts w:eastAsia="Times New Roman" w:cstheme="minorHAnsi"/>
            <w:sz w:val="24"/>
            <w:szCs w:val="24"/>
            <w:lang w:bidi="ar-SA"/>
          </w:rPr>
          <w:delText xml:space="preserve">four </w:delText>
        </w:r>
      </w:del>
      <w:ins w:id="152" w:author="Triennium Change" w:date="2023-04-28T11:01:00Z">
        <w:r w:rsidR="009E658A">
          <w:rPr>
            <w:rFonts w:eastAsia="Times New Roman" w:cstheme="minorHAnsi"/>
            <w:sz w:val="24"/>
            <w:szCs w:val="24"/>
            <w:lang w:bidi="ar-SA"/>
          </w:rPr>
          <w:t>three</w:t>
        </w:r>
      </w:ins>
      <w:ins w:id="153" w:author="Triennium Change" w:date="2023-04-28T10:34:00Z">
        <w:r w:rsidR="00CF1EB7" w:rsidRPr="00ED5890">
          <w:rPr>
            <w:rFonts w:eastAsia="Times New Roman" w:cstheme="minorHAnsi"/>
            <w:sz w:val="24"/>
            <w:szCs w:val="24"/>
            <w:lang w:bidi="ar-SA"/>
          </w:rPr>
          <w:t xml:space="preserve"> </w:t>
        </w:r>
      </w:ins>
      <w:r w:rsidRPr="00ED5890">
        <w:rPr>
          <w:rFonts w:eastAsia="Times New Roman" w:cstheme="minorHAnsi"/>
          <w:sz w:val="24"/>
          <w:szCs w:val="24"/>
          <w:lang w:bidi="ar-SA"/>
        </w:rPr>
        <w:t>years and may serve a maximum of three full consecutive terms.</w:t>
      </w:r>
      <w:r>
        <w:rPr>
          <w:rFonts w:eastAsia="Times New Roman" w:cstheme="minorHAnsi"/>
          <w:sz w:val="24"/>
          <w:szCs w:val="24"/>
          <w:lang w:bidi="ar-SA"/>
        </w:rPr>
        <w:t xml:space="preserve"> </w:t>
      </w:r>
      <w:r w:rsidRPr="00ED5890">
        <w:rPr>
          <w:rFonts w:eastAsia="Times New Roman" w:cstheme="minorHAnsi"/>
          <w:sz w:val="24"/>
          <w:szCs w:val="24"/>
          <w:lang w:bidi="ar-SA"/>
        </w:rPr>
        <w:t xml:space="preserve">Approximately half of the elected members and half of the appointed members shall be chosen every </w:t>
      </w:r>
      <w:del w:id="154" w:author="Glen Guyton" w:date="2023-03-30T10:39:00Z">
        <w:r w:rsidRPr="00ED5890" w:rsidDel="000A5167">
          <w:rPr>
            <w:rFonts w:eastAsia="Times New Roman" w:cstheme="minorHAnsi"/>
            <w:sz w:val="24"/>
            <w:szCs w:val="24"/>
            <w:lang w:bidi="ar-SA"/>
          </w:rPr>
          <w:delText xml:space="preserve">two </w:delText>
        </w:r>
      </w:del>
      <w:ins w:id="155" w:author="Glen Guyton" w:date="2023-03-30T10:39:00Z">
        <w:r>
          <w:rPr>
            <w:rFonts w:eastAsia="Times New Roman" w:cstheme="minorHAnsi"/>
            <w:sz w:val="24"/>
            <w:szCs w:val="24"/>
            <w:lang w:bidi="ar-SA"/>
          </w:rPr>
          <w:t xml:space="preserve">three </w:t>
        </w:r>
      </w:ins>
      <w:r w:rsidRPr="00ED5890">
        <w:rPr>
          <w:rFonts w:eastAsia="Times New Roman" w:cstheme="minorHAnsi"/>
          <w:sz w:val="24"/>
          <w:szCs w:val="24"/>
          <w:lang w:bidi="ar-SA"/>
        </w:rPr>
        <w:t>years.</w:t>
      </w:r>
      <w:commentRangeEnd w:id="150"/>
      <w:r w:rsidR="00FA5CF4">
        <w:rPr>
          <w:rStyle w:val="CommentReference"/>
          <w:rFonts w:ascii="Courier New" w:eastAsia="Times New Roman" w:hAnsi="Courier New" w:cs="Times New Roman"/>
          <w:lang w:bidi="ar-SA"/>
        </w:rPr>
        <w:commentReference w:id="150"/>
      </w:r>
    </w:p>
    <w:p w14:paraId="52034243" w14:textId="77777777" w:rsidR="002D2B3C" w:rsidRPr="00ED5890" w:rsidRDefault="002D2B3C" w:rsidP="002D2B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exact"/>
        <w:jc w:val="both"/>
        <w:rPr>
          <w:rFonts w:eastAsia="Times New Roman" w:cstheme="minorHAnsi"/>
          <w:sz w:val="24"/>
          <w:szCs w:val="24"/>
          <w:lang w:bidi="ar-SA"/>
        </w:rPr>
      </w:pPr>
    </w:p>
    <w:p w14:paraId="6211EEE3" w14:textId="77777777" w:rsidR="002D2B3C" w:rsidRPr="00ED5890" w:rsidRDefault="002D2B3C" w:rsidP="002D2B3C">
      <w:pPr>
        <w:tabs>
          <w:tab w:val="left" w:pos="1800"/>
          <w:tab w:val="left" w:pos="2160"/>
          <w:tab w:val="left" w:pos="2880"/>
          <w:tab w:val="left" w:pos="3600"/>
          <w:tab w:val="left" w:pos="4320"/>
          <w:tab w:val="left" w:pos="5040"/>
          <w:tab w:val="left" w:pos="5760"/>
          <w:tab w:val="left" w:pos="6480"/>
          <w:tab w:val="left" w:pos="7200"/>
          <w:tab w:val="left" w:pos="7920"/>
          <w:tab w:val="left" w:pos="8640"/>
        </w:tabs>
        <w:spacing w:after="0" w:line="221" w:lineRule="auto"/>
        <w:jc w:val="both"/>
        <w:rPr>
          <w:rFonts w:eastAsia="Times New Roman" w:cstheme="minorHAnsi"/>
          <w:sz w:val="24"/>
          <w:szCs w:val="24"/>
          <w:lang w:bidi="ar-SA"/>
        </w:rPr>
      </w:pPr>
      <w:r w:rsidRPr="00ED5890">
        <w:rPr>
          <w:rFonts w:eastAsia="Times New Roman" w:cstheme="minorHAnsi"/>
          <w:sz w:val="24"/>
          <w:szCs w:val="24"/>
          <w:lang w:bidi="ar-SA"/>
        </w:rPr>
        <w:tab/>
      </w:r>
      <w:r w:rsidRPr="00ED5890">
        <w:rPr>
          <w:rFonts w:eastAsia="Times New Roman" w:cstheme="minorHAnsi"/>
          <w:sz w:val="24"/>
          <w:szCs w:val="24"/>
          <w:lang w:bidi="ar-SA"/>
        </w:rPr>
        <w:tab/>
        <w:t>(3)</w:t>
      </w:r>
      <w:r w:rsidRPr="00ED5890">
        <w:rPr>
          <w:rFonts w:eastAsia="Times New Roman" w:cstheme="minorHAnsi"/>
          <w:sz w:val="24"/>
          <w:szCs w:val="24"/>
          <w:lang w:bidi="ar-SA"/>
        </w:rPr>
        <w:tab/>
        <w:t>All board members shall be members in good standing of a member congregation of Mennonite Church USA except in cases where board members represent other participating denominations named in bylaws.</w:t>
      </w:r>
    </w:p>
    <w:p w14:paraId="65065F8B" w14:textId="77777777" w:rsidR="002D2B3C" w:rsidRPr="00ED5890" w:rsidRDefault="002D2B3C" w:rsidP="002D2B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exact"/>
        <w:jc w:val="both"/>
        <w:rPr>
          <w:rFonts w:eastAsia="Times New Roman" w:cstheme="minorHAnsi"/>
          <w:sz w:val="24"/>
          <w:szCs w:val="24"/>
          <w:lang w:bidi="ar-SA"/>
        </w:rPr>
      </w:pPr>
    </w:p>
    <w:p w14:paraId="408C329C" w14:textId="77777777" w:rsidR="002D2B3C" w:rsidRPr="00ED5890" w:rsidRDefault="002D2B3C" w:rsidP="002D2B3C">
      <w:pPr>
        <w:tabs>
          <w:tab w:val="left" w:pos="1440"/>
          <w:tab w:val="left" w:pos="1800"/>
          <w:tab w:val="left" w:pos="2160"/>
          <w:tab w:val="left" w:pos="3600"/>
          <w:tab w:val="left" w:pos="4320"/>
          <w:tab w:val="left" w:pos="5040"/>
          <w:tab w:val="left" w:pos="5760"/>
          <w:tab w:val="left" w:pos="6480"/>
          <w:tab w:val="left" w:pos="7200"/>
          <w:tab w:val="left" w:pos="7920"/>
          <w:tab w:val="left" w:pos="8640"/>
        </w:tabs>
        <w:spacing w:after="0" w:line="221" w:lineRule="auto"/>
        <w:jc w:val="both"/>
        <w:rPr>
          <w:rFonts w:eastAsia="Times New Roman" w:cstheme="minorHAnsi"/>
          <w:sz w:val="24"/>
          <w:szCs w:val="24"/>
          <w:lang w:bidi="ar-SA"/>
        </w:rPr>
      </w:pPr>
      <w:r w:rsidRPr="00ED5890">
        <w:rPr>
          <w:rFonts w:eastAsia="Times New Roman" w:cstheme="minorHAnsi"/>
          <w:sz w:val="24"/>
          <w:szCs w:val="24"/>
          <w:lang w:bidi="ar-SA"/>
        </w:rPr>
        <w:tab/>
        <w:t>b.</w:t>
      </w:r>
      <w:r w:rsidRPr="00ED5890">
        <w:rPr>
          <w:rFonts w:eastAsia="Times New Roman" w:cstheme="minorHAnsi"/>
          <w:sz w:val="24"/>
          <w:szCs w:val="24"/>
          <w:lang w:bidi="ar-SA"/>
        </w:rPr>
        <w:tab/>
        <w:t>The size and selection of the board of the Mennonite Publishing Agency (MennoMedia)</w:t>
      </w:r>
      <w:r w:rsidRPr="00ED5890">
        <w:rPr>
          <w:rFonts w:eastAsia="Times New Roman" w:cstheme="minorHAnsi"/>
          <w:color w:val="FF0000"/>
          <w:sz w:val="24"/>
          <w:szCs w:val="24"/>
          <w:lang w:bidi="ar-SA"/>
        </w:rPr>
        <w:t xml:space="preserve"> </w:t>
      </w:r>
      <w:r w:rsidRPr="00ED5890">
        <w:rPr>
          <w:rFonts w:eastAsia="Times New Roman" w:cstheme="minorHAnsi"/>
          <w:sz w:val="24"/>
          <w:szCs w:val="24"/>
          <w:lang w:bidi="ar-SA"/>
        </w:rPr>
        <w:t>shall be as follows:</w:t>
      </w:r>
    </w:p>
    <w:p w14:paraId="5D7E5FB7" w14:textId="77777777" w:rsidR="002D2B3C" w:rsidRPr="00ED5890" w:rsidRDefault="002D2B3C" w:rsidP="002D2B3C">
      <w:pPr>
        <w:tabs>
          <w:tab w:val="left" w:pos="2160"/>
          <w:tab w:val="left" w:pos="2880"/>
          <w:tab w:val="left" w:pos="3600"/>
          <w:tab w:val="left" w:pos="4320"/>
          <w:tab w:val="left" w:pos="5040"/>
          <w:tab w:val="left" w:pos="5760"/>
          <w:tab w:val="left" w:pos="6480"/>
          <w:tab w:val="left" w:pos="7200"/>
          <w:tab w:val="left" w:pos="7920"/>
          <w:tab w:val="left" w:pos="8640"/>
        </w:tabs>
        <w:spacing w:after="0" w:line="221" w:lineRule="auto"/>
        <w:jc w:val="both"/>
        <w:rPr>
          <w:rFonts w:eastAsia="Times New Roman" w:cstheme="minorHAnsi"/>
          <w:sz w:val="24"/>
          <w:szCs w:val="24"/>
          <w:lang w:bidi="ar-SA"/>
        </w:rPr>
      </w:pPr>
      <w:r w:rsidRPr="00ED5890">
        <w:rPr>
          <w:rFonts w:eastAsia="Times New Roman" w:cstheme="minorHAnsi"/>
          <w:sz w:val="24"/>
          <w:szCs w:val="24"/>
          <w:lang w:bidi="ar-SA"/>
        </w:rPr>
        <w:tab/>
        <w:t>(1)</w:t>
      </w:r>
      <w:r w:rsidRPr="00ED5890">
        <w:rPr>
          <w:rFonts w:eastAsia="Times New Roman" w:cstheme="minorHAnsi"/>
          <w:sz w:val="24"/>
          <w:szCs w:val="24"/>
          <w:lang w:bidi="ar-SA"/>
        </w:rPr>
        <w:tab/>
        <w:t>The size of the board shall be between six and eleven members.</w:t>
      </w:r>
      <w:r>
        <w:rPr>
          <w:rFonts w:eastAsia="Times New Roman" w:cstheme="minorHAnsi"/>
          <w:sz w:val="24"/>
          <w:szCs w:val="24"/>
          <w:lang w:bidi="ar-SA"/>
        </w:rPr>
        <w:t xml:space="preserve"> </w:t>
      </w:r>
      <w:r w:rsidRPr="00ED5890">
        <w:rPr>
          <w:rFonts w:eastAsia="Times New Roman" w:cstheme="minorHAnsi"/>
          <w:sz w:val="24"/>
          <w:szCs w:val="24"/>
          <w:lang w:bidi="ar-SA"/>
        </w:rPr>
        <w:t xml:space="preserve"> Expansion in the number of members subsequently will be by action of the board of the Agency.</w:t>
      </w:r>
    </w:p>
    <w:p w14:paraId="542ACF8A" w14:textId="77777777" w:rsidR="002D2B3C" w:rsidRPr="00ED5890" w:rsidRDefault="002D2B3C" w:rsidP="002D2B3C">
      <w:pPr>
        <w:tabs>
          <w:tab w:val="left" w:pos="2160"/>
          <w:tab w:val="left" w:pos="2880"/>
          <w:tab w:val="left" w:pos="3600"/>
          <w:tab w:val="left" w:pos="4320"/>
          <w:tab w:val="left" w:pos="5040"/>
          <w:tab w:val="left" w:pos="5760"/>
          <w:tab w:val="left" w:pos="6480"/>
          <w:tab w:val="left" w:pos="7200"/>
          <w:tab w:val="left" w:pos="7920"/>
          <w:tab w:val="left" w:pos="8640"/>
        </w:tabs>
        <w:spacing w:after="0" w:line="221" w:lineRule="auto"/>
        <w:jc w:val="both"/>
        <w:rPr>
          <w:rFonts w:eastAsia="Times New Roman" w:cstheme="minorHAnsi"/>
          <w:sz w:val="24"/>
          <w:szCs w:val="24"/>
          <w:lang w:bidi="ar-SA"/>
        </w:rPr>
      </w:pPr>
    </w:p>
    <w:p w14:paraId="0968B5BB" w14:textId="77777777" w:rsidR="002D2B3C" w:rsidRPr="00ED5890" w:rsidRDefault="002D2B3C" w:rsidP="002D2B3C">
      <w:pPr>
        <w:tabs>
          <w:tab w:val="left" w:pos="1800"/>
          <w:tab w:val="left" w:pos="2160"/>
          <w:tab w:val="left" w:pos="2880"/>
          <w:tab w:val="left" w:pos="3600"/>
          <w:tab w:val="left" w:pos="4320"/>
          <w:tab w:val="left" w:pos="5040"/>
          <w:tab w:val="left" w:pos="5760"/>
          <w:tab w:val="left" w:pos="6480"/>
          <w:tab w:val="left" w:pos="7200"/>
          <w:tab w:val="left" w:pos="7920"/>
          <w:tab w:val="left" w:pos="8640"/>
        </w:tabs>
        <w:spacing w:after="0" w:line="221" w:lineRule="auto"/>
        <w:jc w:val="both"/>
        <w:rPr>
          <w:rFonts w:eastAsia="Times New Roman" w:cstheme="minorHAnsi"/>
          <w:sz w:val="24"/>
          <w:szCs w:val="24"/>
          <w:lang w:bidi="ar-SA"/>
        </w:rPr>
      </w:pPr>
      <w:r w:rsidRPr="00ED5890">
        <w:rPr>
          <w:rFonts w:eastAsia="Times New Roman" w:cstheme="minorHAnsi"/>
          <w:sz w:val="24"/>
          <w:szCs w:val="24"/>
          <w:lang w:bidi="ar-SA"/>
        </w:rPr>
        <w:tab/>
      </w:r>
      <w:r w:rsidRPr="00ED5890">
        <w:rPr>
          <w:rFonts w:eastAsia="Times New Roman" w:cstheme="minorHAnsi"/>
          <w:sz w:val="24"/>
          <w:szCs w:val="24"/>
          <w:lang w:bidi="ar-SA"/>
        </w:rPr>
        <w:tab/>
        <w:t>(2)</w:t>
      </w:r>
      <w:r w:rsidRPr="00ED5890">
        <w:rPr>
          <w:rFonts w:eastAsia="Times New Roman" w:cstheme="minorHAnsi"/>
          <w:sz w:val="24"/>
          <w:szCs w:val="24"/>
          <w:lang w:bidi="ar-SA"/>
        </w:rPr>
        <w:tab/>
        <w:t>Two or three members shall be elected by the Mennonite Church USA Delegate Assembly.</w:t>
      </w:r>
    </w:p>
    <w:p w14:paraId="11107D2F" w14:textId="77777777" w:rsidR="002D2B3C" w:rsidRPr="00ED5890" w:rsidRDefault="002D2B3C" w:rsidP="002D2B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exact"/>
        <w:jc w:val="both"/>
        <w:rPr>
          <w:rFonts w:eastAsia="Times New Roman" w:cstheme="minorHAnsi"/>
          <w:sz w:val="24"/>
          <w:szCs w:val="24"/>
          <w:lang w:bidi="ar-SA"/>
        </w:rPr>
      </w:pPr>
    </w:p>
    <w:p w14:paraId="409F3B08" w14:textId="77777777" w:rsidR="002D2B3C" w:rsidRPr="00ED5890" w:rsidRDefault="002D2B3C" w:rsidP="002D2B3C">
      <w:pPr>
        <w:tabs>
          <w:tab w:val="left" w:pos="2160"/>
          <w:tab w:val="left" w:pos="2880"/>
          <w:tab w:val="left" w:pos="3600"/>
          <w:tab w:val="left" w:pos="4320"/>
          <w:tab w:val="left" w:pos="5040"/>
          <w:tab w:val="left" w:pos="5760"/>
          <w:tab w:val="left" w:pos="6480"/>
          <w:tab w:val="left" w:pos="7200"/>
          <w:tab w:val="left" w:pos="7920"/>
          <w:tab w:val="left" w:pos="8640"/>
        </w:tabs>
        <w:spacing w:after="0" w:line="221" w:lineRule="auto"/>
        <w:ind w:firstLine="2160"/>
        <w:jc w:val="both"/>
        <w:rPr>
          <w:rFonts w:eastAsia="Times New Roman" w:cstheme="minorHAnsi"/>
          <w:sz w:val="24"/>
          <w:szCs w:val="24"/>
          <w:lang w:bidi="ar-SA"/>
        </w:rPr>
      </w:pPr>
      <w:r w:rsidRPr="00ED5890">
        <w:rPr>
          <w:rFonts w:eastAsia="Times New Roman" w:cstheme="minorHAnsi"/>
          <w:sz w:val="24"/>
          <w:szCs w:val="24"/>
          <w:lang w:bidi="ar-SA"/>
        </w:rPr>
        <w:t>(3)</w:t>
      </w:r>
      <w:r w:rsidRPr="00ED5890">
        <w:rPr>
          <w:rFonts w:eastAsia="Times New Roman" w:cstheme="minorHAnsi"/>
          <w:sz w:val="24"/>
          <w:szCs w:val="24"/>
          <w:lang w:bidi="ar-SA"/>
        </w:rPr>
        <w:tab/>
        <w:t>Two members shall be appointed by the Executive Board of Mennonite Church USA or its designee.</w:t>
      </w:r>
    </w:p>
    <w:p w14:paraId="37A87C45" w14:textId="77777777" w:rsidR="002D2B3C" w:rsidRPr="00ED5890" w:rsidRDefault="002D2B3C" w:rsidP="002D2B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exact"/>
        <w:jc w:val="both"/>
        <w:rPr>
          <w:rFonts w:eastAsia="Times New Roman" w:cstheme="minorHAnsi"/>
          <w:sz w:val="24"/>
          <w:szCs w:val="24"/>
          <w:lang w:bidi="ar-SA"/>
        </w:rPr>
      </w:pPr>
    </w:p>
    <w:p w14:paraId="55B43F27" w14:textId="77777777" w:rsidR="002D2B3C" w:rsidRPr="00ED5890" w:rsidRDefault="002D2B3C" w:rsidP="002D2B3C">
      <w:pPr>
        <w:tabs>
          <w:tab w:val="left" w:pos="2880"/>
          <w:tab w:val="left" w:pos="3600"/>
          <w:tab w:val="left" w:pos="4320"/>
          <w:tab w:val="left" w:pos="5040"/>
          <w:tab w:val="left" w:pos="5760"/>
          <w:tab w:val="left" w:pos="6480"/>
          <w:tab w:val="left" w:pos="7200"/>
          <w:tab w:val="left" w:pos="7920"/>
          <w:tab w:val="left" w:pos="8640"/>
        </w:tabs>
        <w:spacing w:after="0" w:line="221" w:lineRule="auto"/>
        <w:ind w:firstLine="2160"/>
        <w:jc w:val="both"/>
        <w:rPr>
          <w:rFonts w:eastAsia="Times New Roman" w:cstheme="minorHAnsi"/>
          <w:sz w:val="24"/>
          <w:szCs w:val="24"/>
          <w:lang w:bidi="ar-SA"/>
        </w:rPr>
      </w:pPr>
      <w:r w:rsidRPr="00ED5890">
        <w:rPr>
          <w:rFonts w:eastAsia="Times New Roman" w:cstheme="minorHAnsi"/>
          <w:sz w:val="24"/>
          <w:szCs w:val="24"/>
          <w:lang w:bidi="ar-SA"/>
        </w:rPr>
        <w:t>(4)</w:t>
      </w:r>
      <w:r w:rsidRPr="00ED5890">
        <w:rPr>
          <w:rFonts w:eastAsia="Times New Roman" w:cstheme="minorHAnsi"/>
          <w:sz w:val="24"/>
          <w:szCs w:val="24"/>
          <w:lang w:bidi="ar-SA"/>
        </w:rPr>
        <w:tab/>
        <w:t>Two or three members shall be appointed by the Joint Council of Mennonite Church Canada, or its designee.</w:t>
      </w:r>
    </w:p>
    <w:p w14:paraId="7EE79E12" w14:textId="77777777" w:rsidR="002D2B3C" w:rsidRPr="00ED5890" w:rsidRDefault="002D2B3C" w:rsidP="002D2B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exact"/>
        <w:jc w:val="both"/>
        <w:rPr>
          <w:rFonts w:eastAsia="Times New Roman" w:cstheme="minorHAnsi"/>
          <w:sz w:val="24"/>
          <w:szCs w:val="24"/>
          <w:lang w:bidi="ar-SA"/>
        </w:rPr>
      </w:pPr>
    </w:p>
    <w:p w14:paraId="16A80FC1" w14:textId="77777777" w:rsidR="002D2B3C" w:rsidRPr="00ED5890" w:rsidRDefault="002D2B3C" w:rsidP="002D2B3C">
      <w:pPr>
        <w:tabs>
          <w:tab w:val="left" w:pos="2160"/>
          <w:tab w:val="left" w:pos="2880"/>
          <w:tab w:val="left" w:pos="3600"/>
          <w:tab w:val="left" w:pos="4320"/>
          <w:tab w:val="left" w:pos="5040"/>
          <w:tab w:val="left" w:pos="5760"/>
          <w:tab w:val="left" w:pos="6480"/>
          <w:tab w:val="left" w:pos="7200"/>
          <w:tab w:val="left" w:pos="7920"/>
          <w:tab w:val="left" w:pos="8640"/>
        </w:tabs>
        <w:spacing w:after="0" w:line="221" w:lineRule="auto"/>
        <w:jc w:val="both"/>
        <w:rPr>
          <w:rFonts w:eastAsia="Times New Roman" w:cstheme="minorHAnsi"/>
          <w:sz w:val="24"/>
          <w:szCs w:val="24"/>
          <w:lang w:bidi="ar-SA"/>
        </w:rPr>
      </w:pPr>
      <w:r w:rsidRPr="00ED5890">
        <w:rPr>
          <w:rFonts w:eastAsia="Times New Roman" w:cstheme="minorHAnsi"/>
          <w:sz w:val="24"/>
          <w:szCs w:val="24"/>
          <w:lang w:bidi="ar-SA"/>
        </w:rPr>
        <w:tab/>
        <w:t>(5)</w:t>
      </w:r>
      <w:r w:rsidRPr="00ED5890">
        <w:rPr>
          <w:rFonts w:eastAsia="Times New Roman" w:cstheme="minorHAnsi"/>
          <w:sz w:val="24"/>
          <w:szCs w:val="24"/>
          <w:lang w:bidi="ar-SA"/>
        </w:rPr>
        <w:tab/>
        <w:t xml:space="preserve">All of the above appointments shall be made after consultation with the board of directors and the executive officer of </w:t>
      </w:r>
      <w:r w:rsidRPr="00ED5890">
        <w:rPr>
          <w:rFonts w:eastAsia="Times New Roman" w:cstheme="minorHAnsi"/>
          <w:color w:val="000000" w:themeColor="text1"/>
          <w:sz w:val="24"/>
          <w:szCs w:val="24"/>
          <w:lang w:bidi="ar-SA"/>
        </w:rPr>
        <w:t>the Mennonite Publishing Agency.</w:t>
      </w:r>
    </w:p>
    <w:p w14:paraId="4871124A" w14:textId="77777777" w:rsidR="002D2B3C" w:rsidRPr="00ED5890" w:rsidRDefault="002D2B3C" w:rsidP="002D2B3C">
      <w:pPr>
        <w:tabs>
          <w:tab w:val="left" w:pos="2160"/>
          <w:tab w:val="left" w:pos="2880"/>
          <w:tab w:val="left" w:pos="3600"/>
          <w:tab w:val="left" w:pos="4320"/>
          <w:tab w:val="left" w:pos="5040"/>
          <w:tab w:val="left" w:pos="5760"/>
          <w:tab w:val="left" w:pos="6480"/>
          <w:tab w:val="left" w:pos="7200"/>
          <w:tab w:val="left" w:pos="7920"/>
          <w:tab w:val="left" w:pos="8640"/>
        </w:tabs>
        <w:spacing w:after="0" w:line="221" w:lineRule="auto"/>
        <w:jc w:val="both"/>
        <w:rPr>
          <w:rFonts w:eastAsia="Times New Roman" w:cstheme="minorHAnsi"/>
          <w:sz w:val="24"/>
          <w:szCs w:val="24"/>
          <w:lang w:bidi="ar-SA"/>
        </w:rPr>
      </w:pPr>
    </w:p>
    <w:p w14:paraId="34D77D0C" w14:textId="77777777" w:rsidR="002D2B3C" w:rsidRPr="00ED5890" w:rsidRDefault="002D2B3C" w:rsidP="002D2B3C">
      <w:pPr>
        <w:tabs>
          <w:tab w:val="left" w:pos="2160"/>
          <w:tab w:val="left" w:pos="2880"/>
          <w:tab w:val="left" w:pos="3600"/>
          <w:tab w:val="left" w:pos="4320"/>
          <w:tab w:val="left" w:pos="5040"/>
          <w:tab w:val="left" w:pos="5760"/>
          <w:tab w:val="left" w:pos="6480"/>
          <w:tab w:val="left" w:pos="7200"/>
          <w:tab w:val="left" w:pos="7920"/>
          <w:tab w:val="left" w:pos="8640"/>
        </w:tabs>
        <w:spacing w:after="0" w:line="221" w:lineRule="auto"/>
        <w:jc w:val="both"/>
        <w:rPr>
          <w:rFonts w:eastAsia="Times New Roman" w:cstheme="minorHAnsi"/>
          <w:sz w:val="24"/>
          <w:szCs w:val="24"/>
          <w:lang w:bidi="ar-SA"/>
        </w:rPr>
      </w:pPr>
      <w:r w:rsidRPr="00ED5890">
        <w:rPr>
          <w:rFonts w:eastAsia="Times New Roman" w:cstheme="minorHAnsi"/>
          <w:sz w:val="24"/>
          <w:szCs w:val="24"/>
          <w:lang w:bidi="ar-SA"/>
        </w:rPr>
        <w:tab/>
        <w:t>(6)</w:t>
      </w:r>
      <w:r w:rsidRPr="00ED5890">
        <w:rPr>
          <w:rFonts w:eastAsia="Times New Roman" w:cstheme="minorHAnsi"/>
          <w:sz w:val="24"/>
          <w:szCs w:val="24"/>
          <w:lang w:bidi="ar-SA"/>
        </w:rPr>
        <w:tab/>
        <w:t>Up to three additional members may be selected by the members of the board of the Mennonite Publishing Agency, subject to confirmation by the Executive Board of Mennonite Church USA, or its designee (for persons from MC USA) or by the Joint Council of Mennonite Church Canada, or its designee (for persons from MC Canada).</w:t>
      </w:r>
      <w:r>
        <w:rPr>
          <w:rFonts w:eastAsia="Times New Roman" w:cstheme="minorHAnsi"/>
          <w:sz w:val="24"/>
          <w:szCs w:val="24"/>
          <w:lang w:bidi="ar-SA"/>
        </w:rPr>
        <w:t xml:space="preserve"> </w:t>
      </w:r>
    </w:p>
    <w:p w14:paraId="49E4F8DF" w14:textId="77777777" w:rsidR="002D2B3C" w:rsidRPr="00ED5890" w:rsidRDefault="002D2B3C" w:rsidP="002D2B3C">
      <w:pPr>
        <w:tabs>
          <w:tab w:val="left" w:pos="2880"/>
          <w:tab w:val="left" w:pos="3600"/>
          <w:tab w:val="left" w:pos="4320"/>
          <w:tab w:val="left" w:pos="5040"/>
          <w:tab w:val="left" w:pos="5760"/>
          <w:tab w:val="left" w:pos="6480"/>
          <w:tab w:val="left" w:pos="7200"/>
          <w:tab w:val="left" w:pos="7920"/>
          <w:tab w:val="left" w:pos="8640"/>
        </w:tabs>
        <w:spacing w:after="0" w:line="221" w:lineRule="auto"/>
        <w:jc w:val="both"/>
        <w:rPr>
          <w:rFonts w:eastAsia="Times New Roman" w:cstheme="minorHAnsi"/>
          <w:sz w:val="24"/>
          <w:szCs w:val="24"/>
          <w:lang w:bidi="ar-SA"/>
        </w:rPr>
      </w:pPr>
    </w:p>
    <w:p w14:paraId="702C4FBC" w14:textId="77777777" w:rsidR="002D2B3C" w:rsidRPr="00ED5890" w:rsidRDefault="002D2B3C" w:rsidP="002D2B3C">
      <w:pPr>
        <w:tabs>
          <w:tab w:val="left" w:pos="1800"/>
          <w:tab w:val="left" w:pos="2160"/>
          <w:tab w:val="left" w:pos="2880"/>
          <w:tab w:val="left" w:pos="3600"/>
          <w:tab w:val="left" w:pos="4320"/>
          <w:tab w:val="left" w:pos="5040"/>
          <w:tab w:val="left" w:pos="5760"/>
          <w:tab w:val="left" w:pos="6480"/>
          <w:tab w:val="left" w:pos="7200"/>
          <w:tab w:val="left" w:pos="7920"/>
          <w:tab w:val="left" w:pos="8640"/>
        </w:tabs>
        <w:spacing w:after="0" w:line="221" w:lineRule="auto"/>
        <w:ind w:firstLine="1440"/>
        <w:jc w:val="both"/>
        <w:rPr>
          <w:rFonts w:eastAsia="Times New Roman" w:cstheme="minorHAnsi"/>
          <w:sz w:val="24"/>
          <w:szCs w:val="24"/>
          <w:lang w:bidi="ar-SA"/>
        </w:rPr>
      </w:pPr>
      <w:r w:rsidRPr="00ED5890">
        <w:rPr>
          <w:rFonts w:eastAsia="Times New Roman" w:cstheme="minorHAnsi"/>
          <w:sz w:val="24"/>
          <w:szCs w:val="24"/>
          <w:lang w:bidi="ar-SA"/>
        </w:rPr>
        <w:t>c.</w:t>
      </w:r>
      <w:r w:rsidRPr="00ED5890">
        <w:rPr>
          <w:rFonts w:eastAsia="Times New Roman" w:cstheme="minorHAnsi"/>
          <w:sz w:val="24"/>
          <w:szCs w:val="24"/>
          <w:lang w:bidi="ar-SA"/>
        </w:rPr>
        <w:tab/>
        <w:t>The size and selection of the board of the Mennonite Education Agency shall be as follows:</w:t>
      </w:r>
    </w:p>
    <w:p w14:paraId="6EFBDF7F" w14:textId="77777777" w:rsidR="002D2B3C" w:rsidRPr="00ED5890" w:rsidRDefault="002D2B3C" w:rsidP="002D2B3C">
      <w:pPr>
        <w:tabs>
          <w:tab w:val="left" w:pos="2160"/>
          <w:tab w:val="left" w:pos="2880"/>
          <w:tab w:val="left" w:pos="3600"/>
          <w:tab w:val="left" w:pos="4320"/>
          <w:tab w:val="left" w:pos="5040"/>
          <w:tab w:val="left" w:pos="5760"/>
          <w:tab w:val="left" w:pos="6480"/>
          <w:tab w:val="left" w:pos="7200"/>
          <w:tab w:val="left" w:pos="7920"/>
          <w:tab w:val="left" w:pos="8640"/>
        </w:tabs>
        <w:spacing w:after="0" w:line="221" w:lineRule="auto"/>
        <w:jc w:val="both"/>
        <w:rPr>
          <w:rFonts w:eastAsia="Times New Roman" w:cstheme="minorHAnsi"/>
          <w:sz w:val="24"/>
          <w:szCs w:val="24"/>
          <w:lang w:bidi="ar-SA"/>
        </w:rPr>
      </w:pPr>
      <w:r>
        <w:rPr>
          <w:rFonts w:eastAsia="Times New Roman" w:cstheme="minorHAnsi"/>
          <w:sz w:val="24"/>
          <w:szCs w:val="24"/>
          <w:lang w:bidi="ar-SA"/>
        </w:rPr>
        <w:tab/>
      </w:r>
      <w:r w:rsidRPr="00ED5890">
        <w:rPr>
          <w:rFonts w:eastAsia="Times New Roman" w:cstheme="minorHAnsi"/>
          <w:sz w:val="24"/>
          <w:szCs w:val="24"/>
          <w:lang w:bidi="ar-SA"/>
        </w:rPr>
        <w:t xml:space="preserve">(1) </w:t>
      </w:r>
      <w:r>
        <w:rPr>
          <w:rFonts w:eastAsia="Times New Roman" w:cstheme="minorHAnsi"/>
          <w:sz w:val="24"/>
          <w:szCs w:val="24"/>
          <w:lang w:bidi="ar-SA"/>
        </w:rPr>
        <w:tab/>
      </w:r>
      <w:r w:rsidRPr="00ED5890">
        <w:rPr>
          <w:rFonts w:eastAsia="Times New Roman" w:cstheme="minorHAnsi"/>
          <w:sz w:val="24"/>
          <w:szCs w:val="24"/>
          <w:lang w:bidi="ar-SA"/>
        </w:rPr>
        <w:t>The size of the board shall be not less than five and not more than seven directors.</w:t>
      </w:r>
    </w:p>
    <w:p w14:paraId="4FBA033F" w14:textId="77777777" w:rsidR="002D2B3C" w:rsidRPr="00ED5890" w:rsidRDefault="002D2B3C" w:rsidP="002D2B3C">
      <w:pPr>
        <w:tabs>
          <w:tab w:val="left" w:pos="2160"/>
          <w:tab w:val="left" w:pos="2880"/>
          <w:tab w:val="left" w:pos="3600"/>
          <w:tab w:val="left" w:pos="4320"/>
          <w:tab w:val="left" w:pos="5040"/>
          <w:tab w:val="left" w:pos="5760"/>
          <w:tab w:val="left" w:pos="6480"/>
          <w:tab w:val="left" w:pos="7200"/>
          <w:tab w:val="left" w:pos="7920"/>
          <w:tab w:val="left" w:pos="8640"/>
        </w:tabs>
        <w:spacing w:after="0" w:line="221" w:lineRule="auto"/>
        <w:ind w:left="2160" w:hanging="2160"/>
        <w:jc w:val="both"/>
        <w:rPr>
          <w:rFonts w:eastAsia="Times New Roman" w:cstheme="minorHAnsi"/>
          <w:sz w:val="24"/>
          <w:szCs w:val="24"/>
          <w:lang w:bidi="ar-SA"/>
        </w:rPr>
      </w:pPr>
    </w:p>
    <w:p w14:paraId="2E1B6852" w14:textId="77777777" w:rsidR="002D2B3C" w:rsidRPr="00ED5890" w:rsidRDefault="002D2B3C" w:rsidP="002D2B3C">
      <w:pPr>
        <w:tabs>
          <w:tab w:val="left" w:pos="2160"/>
          <w:tab w:val="left" w:pos="2880"/>
          <w:tab w:val="left" w:pos="3600"/>
          <w:tab w:val="left" w:pos="4320"/>
          <w:tab w:val="left" w:pos="5040"/>
          <w:tab w:val="left" w:pos="5760"/>
          <w:tab w:val="left" w:pos="6480"/>
          <w:tab w:val="left" w:pos="7200"/>
          <w:tab w:val="left" w:pos="7920"/>
          <w:tab w:val="left" w:pos="8640"/>
        </w:tabs>
        <w:spacing w:after="0" w:line="221" w:lineRule="auto"/>
        <w:jc w:val="both"/>
        <w:rPr>
          <w:rFonts w:eastAsia="Times New Roman" w:cstheme="minorHAnsi"/>
          <w:sz w:val="24"/>
          <w:szCs w:val="24"/>
          <w:lang w:bidi="ar-SA"/>
        </w:rPr>
      </w:pPr>
      <w:r>
        <w:rPr>
          <w:rFonts w:eastAsia="Times New Roman" w:cstheme="minorHAnsi"/>
          <w:sz w:val="24"/>
          <w:szCs w:val="24"/>
          <w:lang w:bidi="ar-SA"/>
        </w:rPr>
        <w:tab/>
      </w:r>
      <w:r w:rsidRPr="00ED5890">
        <w:rPr>
          <w:rFonts w:eastAsia="Times New Roman" w:cstheme="minorHAnsi"/>
          <w:sz w:val="24"/>
          <w:szCs w:val="24"/>
          <w:lang w:bidi="ar-SA"/>
        </w:rPr>
        <w:t xml:space="preserve">(2) </w:t>
      </w:r>
      <w:r>
        <w:rPr>
          <w:rFonts w:eastAsia="Times New Roman" w:cstheme="minorHAnsi"/>
          <w:sz w:val="24"/>
          <w:szCs w:val="24"/>
          <w:lang w:bidi="ar-SA"/>
        </w:rPr>
        <w:tab/>
      </w:r>
      <w:r w:rsidRPr="00ED5890">
        <w:rPr>
          <w:rFonts w:eastAsia="Times New Roman" w:cstheme="minorHAnsi"/>
          <w:sz w:val="24"/>
          <w:szCs w:val="24"/>
          <w:lang w:bidi="ar-SA"/>
        </w:rPr>
        <w:t>One member shall be appointed by the Executive Board after consultation with the Mennonite Education Agency Board of Directors and Executive Director</w:t>
      </w:r>
      <w:r>
        <w:rPr>
          <w:rFonts w:eastAsia="Times New Roman" w:cstheme="minorHAnsi"/>
          <w:sz w:val="24"/>
          <w:szCs w:val="24"/>
          <w:lang w:bidi="ar-SA"/>
        </w:rPr>
        <w:t>.</w:t>
      </w:r>
    </w:p>
    <w:p w14:paraId="6C7DE2DC" w14:textId="77777777" w:rsidR="002D2B3C" w:rsidRPr="00ED5890" w:rsidRDefault="002D2B3C" w:rsidP="002D2B3C">
      <w:pPr>
        <w:tabs>
          <w:tab w:val="left" w:pos="2160"/>
          <w:tab w:val="left" w:pos="2880"/>
          <w:tab w:val="left" w:pos="3600"/>
          <w:tab w:val="left" w:pos="4320"/>
          <w:tab w:val="left" w:pos="5040"/>
          <w:tab w:val="left" w:pos="5760"/>
          <w:tab w:val="left" w:pos="6480"/>
          <w:tab w:val="left" w:pos="7200"/>
          <w:tab w:val="left" w:pos="7920"/>
          <w:tab w:val="left" w:pos="8640"/>
        </w:tabs>
        <w:spacing w:after="0" w:line="221" w:lineRule="auto"/>
        <w:jc w:val="both"/>
        <w:rPr>
          <w:rFonts w:eastAsia="Times New Roman" w:cstheme="minorHAnsi"/>
          <w:sz w:val="24"/>
          <w:szCs w:val="24"/>
          <w:lang w:bidi="ar-SA"/>
        </w:rPr>
      </w:pPr>
    </w:p>
    <w:p w14:paraId="3475004B" w14:textId="77777777" w:rsidR="002D2B3C" w:rsidRPr="00ED5890" w:rsidRDefault="002D2B3C" w:rsidP="002D2B3C">
      <w:pPr>
        <w:tabs>
          <w:tab w:val="left" w:pos="2160"/>
          <w:tab w:val="left" w:pos="2880"/>
          <w:tab w:val="left" w:pos="3600"/>
          <w:tab w:val="left" w:pos="4320"/>
          <w:tab w:val="left" w:pos="5040"/>
          <w:tab w:val="left" w:pos="5760"/>
          <w:tab w:val="left" w:pos="6480"/>
          <w:tab w:val="left" w:pos="7200"/>
          <w:tab w:val="left" w:pos="7920"/>
          <w:tab w:val="left" w:pos="8640"/>
        </w:tabs>
        <w:spacing w:after="0" w:line="221" w:lineRule="auto"/>
        <w:jc w:val="both"/>
        <w:rPr>
          <w:rFonts w:eastAsia="Times New Roman" w:cstheme="minorHAnsi"/>
          <w:sz w:val="24"/>
          <w:szCs w:val="24"/>
          <w:lang w:bidi="ar-SA"/>
        </w:rPr>
      </w:pPr>
      <w:r>
        <w:rPr>
          <w:rFonts w:eastAsia="Times New Roman" w:cstheme="minorHAnsi"/>
          <w:sz w:val="24"/>
          <w:szCs w:val="24"/>
          <w:lang w:bidi="ar-SA"/>
        </w:rPr>
        <w:tab/>
      </w:r>
      <w:r w:rsidRPr="00ED5890">
        <w:rPr>
          <w:rFonts w:eastAsia="Times New Roman" w:cstheme="minorHAnsi"/>
          <w:sz w:val="24"/>
          <w:szCs w:val="24"/>
          <w:lang w:bidi="ar-SA"/>
        </w:rPr>
        <w:t xml:space="preserve">(3) </w:t>
      </w:r>
      <w:r>
        <w:rPr>
          <w:rFonts w:eastAsia="Times New Roman" w:cstheme="minorHAnsi"/>
          <w:sz w:val="24"/>
          <w:szCs w:val="24"/>
          <w:lang w:bidi="ar-SA"/>
        </w:rPr>
        <w:tab/>
      </w:r>
      <w:r w:rsidRPr="00ED5890">
        <w:rPr>
          <w:rFonts w:eastAsia="Times New Roman" w:cstheme="minorHAnsi"/>
          <w:sz w:val="24"/>
          <w:szCs w:val="24"/>
          <w:lang w:bidi="ar-SA"/>
        </w:rPr>
        <w:t>One member shall be elected by the Mennonite Church USA Delegate Assembly of Mennonite Church USA</w:t>
      </w:r>
      <w:r>
        <w:rPr>
          <w:rFonts w:eastAsia="Times New Roman" w:cstheme="minorHAnsi"/>
          <w:sz w:val="24"/>
          <w:szCs w:val="24"/>
          <w:lang w:bidi="ar-SA"/>
        </w:rPr>
        <w:t>.</w:t>
      </w:r>
    </w:p>
    <w:p w14:paraId="07990628" w14:textId="77777777" w:rsidR="002D2B3C" w:rsidRPr="00ED5890" w:rsidRDefault="002D2B3C" w:rsidP="002D2B3C">
      <w:pPr>
        <w:tabs>
          <w:tab w:val="left" w:pos="2160"/>
          <w:tab w:val="left" w:pos="2880"/>
          <w:tab w:val="left" w:pos="3600"/>
          <w:tab w:val="left" w:pos="4320"/>
          <w:tab w:val="left" w:pos="5040"/>
          <w:tab w:val="left" w:pos="5760"/>
          <w:tab w:val="left" w:pos="6480"/>
          <w:tab w:val="left" w:pos="7200"/>
          <w:tab w:val="left" w:pos="7920"/>
          <w:tab w:val="left" w:pos="8640"/>
        </w:tabs>
        <w:spacing w:after="0" w:line="221" w:lineRule="auto"/>
        <w:jc w:val="both"/>
        <w:rPr>
          <w:rFonts w:eastAsia="Times New Roman" w:cstheme="minorHAnsi"/>
          <w:sz w:val="24"/>
          <w:szCs w:val="24"/>
          <w:lang w:bidi="ar-SA"/>
        </w:rPr>
      </w:pPr>
    </w:p>
    <w:p w14:paraId="148DD5E5" w14:textId="77777777" w:rsidR="002D2B3C" w:rsidRPr="00ED5890" w:rsidRDefault="002D2B3C" w:rsidP="002D2B3C">
      <w:pPr>
        <w:tabs>
          <w:tab w:val="left" w:pos="2160"/>
          <w:tab w:val="left" w:pos="2880"/>
          <w:tab w:val="left" w:pos="3600"/>
          <w:tab w:val="left" w:pos="4320"/>
          <w:tab w:val="left" w:pos="5040"/>
          <w:tab w:val="left" w:pos="5760"/>
          <w:tab w:val="left" w:pos="6480"/>
          <w:tab w:val="left" w:pos="7200"/>
          <w:tab w:val="left" w:pos="7920"/>
          <w:tab w:val="left" w:pos="8640"/>
        </w:tabs>
        <w:spacing w:after="0" w:line="221" w:lineRule="auto"/>
        <w:jc w:val="both"/>
        <w:rPr>
          <w:rFonts w:eastAsia="Times New Roman" w:cstheme="minorHAnsi"/>
          <w:sz w:val="24"/>
          <w:szCs w:val="24"/>
          <w:lang w:bidi="ar-SA"/>
        </w:rPr>
      </w:pPr>
      <w:r>
        <w:rPr>
          <w:rFonts w:eastAsia="Times New Roman" w:cstheme="minorHAnsi"/>
          <w:sz w:val="24"/>
          <w:szCs w:val="24"/>
          <w:lang w:bidi="ar-SA"/>
        </w:rPr>
        <w:tab/>
      </w:r>
      <w:r w:rsidRPr="00ED5890">
        <w:rPr>
          <w:rFonts w:eastAsia="Times New Roman" w:cstheme="minorHAnsi"/>
          <w:sz w:val="24"/>
          <w:szCs w:val="24"/>
          <w:lang w:bidi="ar-SA"/>
        </w:rPr>
        <w:t xml:space="preserve">(4) </w:t>
      </w:r>
      <w:r>
        <w:rPr>
          <w:rFonts w:eastAsia="Times New Roman" w:cstheme="minorHAnsi"/>
          <w:sz w:val="24"/>
          <w:szCs w:val="24"/>
          <w:lang w:bidi="ar-SA"/>
        </w:rPr>
        <w:tab/>
      </w:r>
      <w:r w:rsidRPr="00ED5890">
        <w:rPr>
          <w:rFonts w:eastAsia="Times New Roman" w:cstheme="minorHAnsi"/>
          <w:sz w:val="24"/>
          <w:szCs w:val="24"/>
          <w:lang w:bidi="ar-SA"/>
        </w:rPr>
        <w:t>Additional appoint</w:t>
      </w:r>
      <w:r>
        <w:rPr>
          <w:rFonts w:eastAsia="Times New Roman" w:cstheme="minorHAnsi"/>
          <w:sz w:val="24"/>
          <w:szCs w:val="24"/>
          <w:lang w:bidi="ar-SA"/>
        </w:rPr>
        <w:t>ments</w:t>
      </w:r>
      <w:r w:rsidRPr="00ED5890">
        <w:rPr>
          <w:rFonts w:eastAsia="Times New Roman" w:cstheme="minorHAnsi"/>
          <w:sz w:val="24"/>
          <w:szCs w:val="24"/>
          <w:lang w:bidi="ar-SA"/>
        </w:rPr>
        <w:t xml:space="preserve"> shall be made in accordance with the bylaws of Mennonite Education Agency.</w:t>
      </w:r>
    </w:p>
    <w:p w14:paraId="20536FDC" w14:textId="77777777" w:rsidR="002D2B3C" w:rsidRPr="00ED5890" w:rsidRDefault="002D2B3C" w:rsidP="002D2B3C">
      <w:pPr>
        <w:tabs>
          <w:tab w:val="left" w:pos="2160"/>
          <w:tab w:val="left" w:pos="2880"/>
          <w:tab w:val="left" w:pos="3600"/>
          <w:tab w:val="left" w:pos="4320"/>
          <w:tab w:val="left" w:pos="5040"/>
          <w:tab w:val="left" w:pos="5760"/>
          <w:tab w:val="left" w:pos="6480"/>
          <w:tab w:val="left" w:pos="7200"/>
          <w:tab w:val="left" w:pos="7920"/>
          <w:tab w:val="left" w:pos="8640"/>
        </w:tabs>
        <w:spacing w:after="0" w:line="221" w:lineRule="auto"/>
        <w:jc w:val="both"/>
        <w:rPr>
          <w:rFonts w:eastAsia="Times New Roman" w:cstheme="minorHAnsi"/>
          <w:sz w:val="24"/>
          <w:szCs w:val="24"/>
          <w:lang w:bidi="ar-SA"/>
        </w:rPr>
      </w:pPr>
      <w:r w:rsidRPr="00ED5890">
        <w:rPr>
          <w:rFonts w:eastAsia="Times New Roman" w:cstheme="minorHAnsi"/>
          <w:sz w:val="24"/>
          <w:szCs w:val="24"/>
          <w:lang w:bidi="ar-SA"/>
        </w:rPr>
        <w:t xml:space="preserve"> </w:t>
      </w:r>
    </w:p>
    <w:p w14:paraId="3BF71135" w14:textId="77777777" w:rsidR="002D2B3C" w:rsidRPr="00ED5890" w:rsidRDefault="002D2B3C" w:rsidP="002D2B3C">
      <w:pPr>
        <w:tabs>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s>
        <w:spacing w:after="0" w:line="221" w:lineRule="auto"/>
        <w:jc w:val="both"/>
        <w:rPr>
          <w:rFonts w:eastAsia="Times New Roman" w:cstheme="minorHAnsi"/>
          <w:sz w:val="24"/>
          <w:szCs w:val="24"/>
          <w:lang w:bidi="ar-SA"/>
        </w:rPr>
      </w:pPr>
      <w:r w:rsidRPr="00ED5890">
        <w:rPr>
          <w:rFonts w:eastAsia="Times New Roman" w:cstheme="minorHAnsi"/>
          <w:sz w:val="24"/>
          <w:szCs w:val="24"/>
          <w:lang w:bidi="ar-SA"/>
        </w:rPr>
        <w:tab/>
        <w:t>d.</w:t>
      </w:r>
      <w:r w:rsidRPr="00ED5890">
        <w:rPr>
          <w:rFonts w:eastAsia="Times New Roman" w:cstheme="minorHAnsi"/>
          <w:sz w:val="24"/>
          <w:szCs w:val="24"/>
          <w:lang w:bidi="ar-SA"/>
        </w:rPr>
        <w:tab/>
        <w:t>The size and selection of the board of the Mennonite Mission Agency (Mennonite Mission Network) shall be as follows:</w:t>
      </w:r>
      <w:r w:rsidRPr="00ED5890">
        <w:rPr>
          <w:rFonts w:eastAsia="Times New Roman" w:cstheme="minorHAnsi"/>
          <w:sz w:val="24"/>
          <w:szCs w:val="24"/>
          <w:lang w:bidi="ar-SA"/>
        </w:rPr>
        <w:tab/>
      </w:r>
    </w:p>
    <w:p w14:paraId="105BE045" w14:textId="77777777" w:rsidR="002D2B3C" w:rsidRPr="00ED5890" w:rsidRDefault="002D2B3C" w:rsidP="002D2B3C">
      <w:pPr>
        <w:tabs>
          <w:tab w:val="left" w:pos="0"/>
          <w:tab w:val="left" w:pos="1800"/>
          <w:tab w:val="left" w:pos="2160"/>
          <w:tab w:val="left" w:pos="2880"/>
          <w:tab w:val="left" w:pos="4320"/>
          <w:tab w:val="left" w:pos="5040"/>
          <w:tab w:val="left" w:pos="5760"/>
          <w:tab w:val="left" w:pos="6480"/>
          <w:tab w:val="left" w:pos="7200"/>
          <w:tab w:val="left" w:pos="7920"/>
          <w:tab w:val="left" w:pos="8640"/>
        </w:tabs>
        <w:spacing w:after="0" w:line="221" w:lineRule="auto"/>
        <w:jc w:val="both"/>
        <w:rPr>
          <w:rFonts w:eastAsia="Times New Roman" w:cstheme="minorHAnsi"/>
          <w:sz w:val="24"/>
          <w:szCs w:val="24"/>
          <w:lang w:bidi="ar-SA"/>
        </w:rPr>
      </w:pPr>
      <w:r w:rsidRPr="00ED5890">
        <w:rPr>
          <w:rFonts w:eastAsia="Times New Roman" w:cstheme="minorHAnsi"/>
          <w:sz w:val="24"/>
          <w:szCs w:val="24"/>
          <w:lang w:bidi="ar-SA"/>
        </w:rPr>
        <w:tab/>
      </w:r>
      <w:r w:rsidRPr="00ED5890">
        <w:rPr>
          <w:rFonts w:eastAsia="Times New Roman" w:cstheme="minorHAnsi"/>
          <w:sz w:val="24"/>
          <w:szCs w:val="24"/>
          <w:lang w:bidi="ar-SA"/>
        </w:rPr>
        <w:tab/>
        <w:t>(1)</w:t>
      </w:r>
      <w:r w:rsidRPr="00ED5890">
        <w:rPr>
          <w:rFonts w:eastAsia="Times New Roman" w:cstheme="minorHAnsi"/>
          <w:sz w:val="24"/>
          <w:szCs w:val="24"/>
          <w:lang w:bidi="ar-SA"/>
        </w:rPr>
        <w:tab/>
        <w:t>The size of the board shall be between thirteen and fifteen members. Expansion in the number of members subsequently will be by action of the board of the Agency.</w:t>
      </w:r>
    </w:p>
    <w:p w14:paraId="2FB76B84" w14:textId="77777777" w:rsidR="002D2B3C" w:rsidRPr="00ED5890" w:rsidRDefault="002D2B3C" w:rsidP="002D2B3C">
      <w:pPr>
        <w:tabs>
          <w:tab w:val="left" w:pos="2160"/>
          <w:tab w:val="left" w:pos="3600"/>
          <w:tab w:val="left" w:pos="4320"/>
          <w:tab w:val="left" w:pos="5040"/>
          <w:tab w:val="left" w:pos="5760"/>
          <w:tab w:val="left" w:pos="6480"/>
          <w:tab w:val="left" w:pos="7200"/>
          <w:tab w:val="left" w:pos="7920"/>
          <w:tab w:val="left" w:pos="8640"/>
        </w:tabs>
        <w:spacing w:after="0" w:line="221" w:lineRule="auto"/>
        <w:jc w:val="both"/>
        <w:rPr>
          <w:rFonts w:eastAsia="Times New Roman" w:cstheme="minorHAnsi"/>
          <w:sz w:val="24"/>
          <w:szCs w:val="24"/>
          <w:lang w:bidi="ar-SA"/>
        </w:rPr>
      </w:pPr>
    </w:p>
    <w:p w14:paraId="2AA4867D" w14:textId="77777777" w:rsidR="002D2B3C" w:rsidRPr="00ED5890" w:rsidRDefault="002D2B3C" w:rsidP="002D2B3C">
      <w:pPr>
        <w:tabs>
          <w:tab w:val="left" w:pos="2160"/>
          <w:tab w:val="left" w:pos="2880"/>
          <w:tab w:val="left" w:pos="3600"/>
          <w:tab w:val="left" w:pos="4320"/>
          <w:tab w:val="left" w:pos="5040"/>
          <w:tab w:val="left" w:pos="5760"/>
          <w:tab w:val="left" w:pos="6480"/>
          <w:tab w:val="left" w:pos="7200"/>
          <w:tab w:val="left" w:pos="7920"/>
          <w:tab w:val="left" w:pos="8640"/>
        </w:tabs>
        <w:spacing w:after="0" w:line="221" w:lineRule="auto"/>
        <w:jc w:val="both"/>
        <w:rPr>
          <w:rFonts w:eastAsia="Times New Roman" w:cstheme="minorHAnsi"/>
          <w:sz w:val="24"/>
          <w:szCs w:val="24"/>
          <w:lang w:bidi="ar-SA"/>
        </w:rPr>
      </w:pPr>
      <w:r w:rsidRPr="00ED5890">
        <w:rPr>
          <w:rFonts w:eastAsia="Times New Roman" w:cstheme="minorHAnsi"/>
          <w:sz w:val="24"/>
          <w:szCs w:val="24"/>
          <w:lang w:bidi="ar-SA"/>
        </w:rPr>
        <w:tab/>
        <w:t>(2)</w:t>
      </w:r>
      <w:r w:rsidRPr="00ED5890">
        <w:rPr>
          <w:rFonts w:eastAsia="Times New Roman" w:cstheme="minorHAnsi"/>
          <w:sz w:val="24"/>
          <w:szCs w:val="24"/>
          <w:lang w:bidi="ar-SA"/>
        </w:rPr>
        <w:tab/>
        <w:t>Seven members shall be elected by the Delegate Assembly.</w:t>
      </w:r>
    </w:p>
    <w:p w14:paraId="04C83398" w14:textId="77777777" w:rsidR="002D2B3C" w:rsidRPr="00ED5890" w:rsidRDefault="002D2B3C" w:rsidP="002D2B3C">
      <w:pPr>
        <w:tabs>
          <w:tab w:val="left" w:pos="2160"/>
          <w:tab w:val="left" w:pos="3600"/>
          <w:tab w:val="left" w:pos="4320"/>
          <w:tab w:val="left" w:pos="5040"/>
          <w:tab w:val="left" w:pos="5760"/>
          <w:tab w:val="left" w:pos="6480"/>
          <w:tab w:val="left" w:pos="7200"/>
          <w:tab w:val="left" w:pos="7920"/>
          <w:tab w:val="left" w:pos="8640"/>
        </w:tabs>
        <w:spacing w:after="0" w:line="221" w:lineRule="auto"/>
        <w:jc w:val="both"/>
        <w:rPr>
          <w:rFonts w:eastAsia="Times New Roman" w:cstheme="minorHAnsi"/>
          <w:sz w:val="24"/>
          <w:szCs w:val="24"/>
          <w:lang w:bidi="ar-SA"/>
        </w:rPr>
      </w:pPr>
    </w:p>
    <w:p w14:paraId="0F6FFAF4" w14:textId="77777777" w:rsidR="002D2B3C" w:rsidRPr="00ED5890" w:rsidRDefault="002D2B3C" w:rsidP="002D2B3C">
      <w:pPr>
        <w:tabs>
          <w:tab w:val="left" w:pos="2160"/>
          <w:tab w:val="left" w:pos="2880"/>
          <w:tab w:val="left" w:pos="3600"/>
          <w:tab w:val="left" w:pos="4320"/>
          <w:tab w:val="left" w:pos="5040"/>
          <w:tab w:val="left" w:pos="5760"/>
          <w:tab w:val="left" w:pos="6480"/>
          <w:tab w:val="left" w:pos="7200"/>
          <w:tab w:val="left" w:pos="7920"/>
          <w:tab w:val="left" w:pos="8640"/>
        </w:tabs>
        <w:spacing w:after="0" w:line="221" w:lineRule="auto"/>
        <w:jc w:val="both"/>
        <w:rPr>
          <w:rFonts w:eastAsia="Times New Roman" w:cstheme="minorHAnsi"/>
          <w:sz w:val="24"/>
          <w:szCs w:val="24"/>
          <w:lang w:bidi="ar-SA"/>
        </w:rPr>
      </w:pPr>
      <w:r w:rsidRPr="00ED5890">
        <w:rPr>
          <w:rFonts w:eastAsia="Times New Roman" w:cstheme="minorHAnsi"/>
          <w:sz w:val="24"/>
          <w:szCs w:val="24"/>
          <w:lang w:bidi="ar-SA"/>
        </w:rPr>
        <w:tab/>
        <w:t>(3)</w:t>
      </w:r>
      <w:r w:rsidRPr="00ED5890">
        <w:rPr>
          <w:rFonts w:eastAsia="Times New Roman" w:cstheme="minorHAnsi"/>
          <w:sz w:val="24"/>
          <w:szCs w:val="24"/>
          <w:lang w:bidi="ar-SA"/>
        </w:rPr>
        <w:tab/>
        <w:t>Six members shall be appointed by the Executive Board after consultation with the board of directors and the executive officer of the Mission Agency.</w:t>
      </w:r>
    </w:p>
    <w:p w14:paraId="55FB26F9" w14:textId="77777777" w:rsidR="002D2B3C" w:rsidRPr="00ED5890" w:rsidRDefault="002D2B3C" w:rsidP="002D2B3C">
      <w:pPr>
        <w:tabs>
          <w:tab w:val="left" w:pos="2160"/>
          <w:tab w:val="left" w:pos="3600"/>
          <w:tab w:val="left" w:pos="4320"/>
          <w:tab w:val="left" w:pos="5040"/>
          <w:tab w:val="left" w:pos="5760"/>
          <w:tab w:val="left" w:pos="6480"/>
          <w:tab w:val="left" w:pos="7200"/>
          <w:tab w:val="left" w:pos="7920"/>
          <w:tab w:val="left" w:pos="8640"/>
        </w:tabs>
        <w:spacing w:after="0" w:line="221" w:lineRule="auto"/>
        <w:jc w:val="both"/>
        <w:rPr>
          <w:rFonts w:eastAsia="Times New Roman" w:cstheme="minorHAnsi"/>
          <w:sz w:val="24"/>
          <w:szCs w:val="24"/>
          <w:lang w:bidi="ar-SA"/>
        </w:rPr>
      </w:pPr>
    </w:p>
    <w:p w14:paraId="1F131179" w14:textId="77777777" w:rsidR="002D2B3C" w:rsidRPr="00ED5890" w:rsidRDefault="002D2B3C" w:rsidP="002D2B3C">
      <w:pPr>
        <w:tabs>
          <w:tab w:val="left" w:pos="1800"/>
          <w:tab w:val="left" w:pos="2160"/>
          <w:tab w:val="left" w:pos="2880"/>
          <w:tab w:val="left" w:pos="3600"/>
          <w:tab w:val="left" w:pos="4320"/>
          <w:tab w:val="left" w:pos="5040"/>
          <w:tab w:val="left" w:pos="5760"/>
          <w:tab w:val="left" w:pos="6480"/>
          <w:tab w:val="left" w:pos="7200"/>
          <w:tab w:val="left" w:pos="7920"/>
          <w:tab w:val="left" w:pos="8640"/>
        </w:tabs>
        <w:spacing w:after="0" w:line="221" w:lineRule="auto"/>
        <w:jc w:val="both"/>
        <w:rPr>
          <w:rFonts w:eastAsia="Times New Roman" w:cstheme="minorHAnsi"/>
          <w:sz w:val="24"/>
          <w:szCs w:val="24"/>
          <w:lang w:bidi="ar-SA"/>
        </w:rPr>
      </w:pPr>
      <w:r w:rsidRPr="00ED5890">
        <w:rPr>
          <w:rFonts w:eastAsia="Times New Roman" w:cstheme="minorHAnsi"/>
          <w:sz w:val="24"/>
          <w:szCs w:val="24"/>
          <w:lang w:bidi="ar-SA"/>
        </w:rPr>
        <w:lastRenderedPageBreak/>
        <w:tab/>
      </w:r>
      <w:r w:rsidRPr="00ED5890">
        <w:rPr>
          <w:rFonts w:eastAsia="Times New Roman" w:cstheme="minorHAnsi"/>
          <w:sz w:val="24"/>
          <w:szCs w:val="24"/>
          <w:lang w:bidi="ar-SA"/>
        </w:rPr>
        <w:tab/>
        <w:t>(4)</w:t>
      </w:r>
      <w:r w:rsidRPr="00ED5890">
        <w:rPr>
          <w:rFonts w:eastAsia="Times New Roman" w:cstheme="minorHAnsi"/>
          <w:sz w:val="24"/>
          <w:szCs w:val="24"/>
          <w:lang w:bidi="ar-SA"/>
        </w:rPr>
        <w:tab/>
        <w:t>Up to two additional members may be selected by the elected and appointed members of the Mennonite Mission Agency, subject to confirmation by the Executive Board.</w:t>
      </w:r>
    </w:p>
    <w:p w14:paraId="399221D4" w14:textId="77777777" w:rsidR="002D2B3C" w:rsidRPr="00ED5890" w:rsidDel="00DB3C17" w:rsidRDefault="002D2B3C" w:rsidP="002D2B3C">
      <w:pPr>
        <w:tabs>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s>
        <w:spacing w:after="0" w:line="221" w:lineRule="auto"/>
        <w:jc w:val="both"/>
        <w:rPr>
          <w:del w:id="156" w:author="Conditional-Agency Status Change" w:date="2023-03-30T17:09:00Z"/>
          <w:rFonts w:eastAsia="Times New Roman" w:cstheme="minorHAnsi"/>
          <w:sz w:val="24"/>
          <w:szCs w:val="24"/>
          <w:lang w:bidi="ar-SA"/>
        </w:rPr>
      </w:pPr>
      <w:r w:rsidRPr="00ED5890">
        <w:rPr>
          <w:rFonts w:eastAsia="Times New Roman" w:cstheme="minorHAnsi"/>
          <w:sz w:val="24"/>
          <w:szCs w:val="24"/>
          <w:lang w:bidi="ar-SA"/>
        </w:rPr>
        <w:tab/>
      </w:r>
      <w:commentRangeStart w:id="157"/>
      <w:del w:id="158" w:author="Conditional-Agency Status Change" w:date="2023-03-30T17:09:00Z">
        <w:r w:rsidRPr="00ED5890" w:rsidDel="003A3ABA">
          <w:rPr>
            <w:rFonts w:eastAsia="Times New Roman" w:cstheme="minorHAnsi"/>
            <w:sz w:val="24"/>
            <w:szCs w:val="24"/>
            <w:lang w:bidi="ar-SA"/>
          </w:rPr>
          <w:delText>e.</w:delText>
        </w:r>
      </w:del>
      <w:r w:rsidRPr="00ED5890">
        <w:rPr>
          <w:rFonts w:eastAsia="Times New Roman" w:cstheme="minorHAnsi"/>
          <w:sz w:val="24"/>
          <w:szCs w:val="24"/>
          <w:lang w:bidi="ar-SA"/>
        </w:rPr>
        <w:tab/>
      </w:r>
      <w:del w:id="159" w:author="Conditional-Agency Status Change" w:date="2023-03-30T17:09:00Z">
        <w:r w:rsidRPr="00ED5890" w:rsidDel="00DB3C17">
          <w:rPr>
            <w:rFonts w:eastAsia="Times New Roman" w:cstheme="minorHAnsi"/>
            <w:sz w:val="24"/>
            <w:szCs w:val="24"/>
            <w:lang w:bidi="ar-SA"/>
          </w:rPr>
          <w:delText xml:space="preserve">The size and selection of the board of </w:delText>
        </w:r>
        <w:r w:rsidRPr="00ED5890" w:rsidDel="00DB3C17">
          <w:rPr>
            <w:rFonts w:eastAsia="Times New Roman" w:cstheme="minorHAnsi"/>
            <w:color w:val="000000" w:themeColor="text1"/>
            <w:sz w:val="24"/>
            <w:szCs w:val="24"/>
            <w:lang w:bidi="ar-SA"/>
          </w:rPr>
          <w:delText>the Mennonite Stewardship Agency (E</w:delText>
        </w:r>
        <w:r w:rsidRPr="00ED5890" w:rsidDel="00DB3C17">
          <w:rPr>
            <w:rFonts w:eastAsia="Times New Roman" w:cstheme="minorHAnsi"/>
            <w:sz w:val="24"/>
            <w:szCs w:val="24"/>
            <w:lang w:bidi="ar-SA"/>
          </w:rPr>
          <w:delText>verence) shall be as follows:</w:delText>
        </w:r>
      </w:del>
    </w:p>
    <w:p w14:paraId="362897CF" w14:textId="77777777" w:rsidR="002D2B3C" w:rsidRPr="00ED5890" w:rsidDel="00DB3C17" w:rsidRDefault="002D2B3C" w:rsidP="002D2B3C">
      <w:pPr>
        <w:tabs>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s>
        <w:spacing w:after="0" w:line="221" w:lineRule="auto"/>
        <w:jc w:val="both"/>
        <w:rPr>
          <w:del w:id="160" w:author="Conditional-Agency Status Change" w:date="2023-03-30T17:09:00Z"/>
          <w:rFonts w:eastAsia="Times New Roman" w:cstheme="minorHAnsi"/>
          <w:sz w:val="24"/>
          <w:szCs w:val="24"/>
          <w:lang w:bidi="ar-SA"/>
        </w:rPr>
      </w:pPr>
      <w:del w:id="161" w:author="Conditional-Agency Status Change" w:date="2023-03-30T17:09:00Z">
        <w:r w:rsidRPr="00ED5890" w:rsidDel="00DB3C17">
          <w:rPr>
            <w:rFonts w:eastAsia="Times New Roman" w:cstheme="minorHAnsi"/>
            <w:sz w:val="24"/>
            <w:szCs w:val="24"/>
            <w:lang w:bidi="ar-SA"/>
          </w:rPr>
          <w:tab/>
        </w:r>
        <w:r w:rsidRPr="00ED5890" w:rsidDel="00DB3C17">
          <w:rPr>
            <w:rFonts w:eastAsia="Times New Roman" w:cstheme="minorHAnsi"/>
            <w:sz w:val="24"/>
            <w:szCs w:val="24"/>
            <w:lang w:bidi="ar-SA"/>
          </w:rPr>
          <w:tab/>
          <w:delText>(1)</w:delText>
        </w:r>
        <w:r w:rsidRPr="00ED5890" w:rsidDel="00DB3C17">
          <w:rPr>
            <w:rFonts w:eastAsia="Times New Roman" w:cstheme="minorHAnsi"/>
            <w:sz w:val="24"/>
            <w:szCs w:val="24"/>
            <w:lang w:bidi="ar-SA"/>
          </w:rPr>
          <w:tab/>
          <w:delText xml:space="preserve">The size of the board shall be between twelve and fifteen members. </w:delText>
        </w:r>
      </w:del>
    </w:p>
    <w:p w14:paraId="4E54B937" w14:textId="77777777" w:rsidR="002D2B3C" w:rsidRPr="00ED5890" w:rsidDel="00DB3C17" w:rsidRDefault="002D2B3C" w:rsidP="002D2B3C">
      <w:pPr>
        <w:tabs>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s>
        <w:spacing w:after="0" w:line="221" w:lineRule="auto"/>
        <w:jc w:val="both"/>
        <w:rPr>
          <w:del w:id="162" w:author="Conditional-Agency Status Change" w:date="2023-03-30T17:09:00Z"/>
          <w:rFonts w:eastAsia="Times New Roman" w:cstheme="minorHAnsi"/>
          <w:sz w:val="24"/>
          <w:szCs w:val="24"/>
          <w:lang w:bidi="ar-SA"/>
        </w:rPr>
      </w:pPr>
    </w:p>
    <w:p w14:paraId="235244BB" w14:textId="77777777" w:rsidR="002D2B3C" w:rsidRPr="00ED5890" w:rsidDel="00DB3C17" w:rsidRDefault="002D2B3C" w:rsidP="002D2B3C">
      <w:pPr>
        <w:tabs>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s>
        <w:spacing w:after="0" w:line="221" w:lineRule="auto"/>
        <w:jc w:val="both"/>
        <w:rPr>
          <w:del w:id="163" w:author="Conditional-Agency Status Change" w:date="2023-03-30T17:09:00Z"/>
          <w:rFonts w:eastAsia="Times New Roman" w:cstheme="minorHAnsi"/>
          <w:sz w:val="24"/>
          <w:szCs w:val="24"/>
          <w:lang w:bidi="ar-SA"/>
        </w:rPr>
      </w:pPr>
      <w:del w:id="164" w:author="Conditional-Agency Status Change" w:date="2023-03-30T17:09:00Z">
        <w:r w:rsidRPr="00ED5890" w:rsidDel="00DB3C17">
          <w:rPr>
            <w:rFonts w:eastAsia="Times New Roman" w:cstheme="minorHAnsi"/>
            <w:sz w:val="24"/>
            <w:szCs w:val="24"/>
            <w:lang w:bidi="ar-SA"/>
          </w:rPr>
          <w:delText>(2)</w:delText>
        </w:r>
        <w:r w:rsidRPr="00ED5890" w:rsidDel="00DB3C17">
          <w:rPr>
            <w:rFonts w:eastAsia="Times New Roman" w:cstheme="minorHAnsi"/>
            <w:sz w:val="24"/>
            <w:szCs w:val="24"/>
            <w:lang w:bidi="ar-SA"/>
          </w:rPr>
          <w:tab/>
          <w:delText>Four members shall be elected by the Delegate Assembly.</w:delText>
        </w:r>
      </w:del>
    </w:p>
    <w:p w14:paraId="262373EE" w14:textId="77777777" w:rsidR="002D2B3C" w:rsidRPr="00ED5890" w:rsidDel="00DB3C17" w:rsidRDefault="002D2B3C" w:rsidP="002D2B3C">
      <w:pPr>
        <w:tabs>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s>
        <w:spacing w:after="0" w:line="221" w:lineRule="auto"/>
        <w:jc w:val="both"/>
        <w:rPr>
          <w:del w:id="165" w:author="Conditional-Agency Status Change" w:date="2023-03-30T17:09:00Z"/>
          <w:rFonts w:eastAsia="Times New Roman" w:cstheme="minorHAnsi"/>
          <w:sz w:val="24"/>
          <w:szCs w:val="24"/>
          <w:lang w:bidi="ar-SA"/>
        </w:rPr>
      </w:pPr>
    </w:p>
    <w:p w14:paraId="39233B91" w14:textId="77777777" w:rsidR="002D2B3C" w:rsidRPr="00ED5890" w:rsidDel="00DB3C17" w:rsidRDefault="002D2B3C" w:rsidP="002D2B3C">
      <w:pPr>
        <w:tabs>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s>
        <w:spacing w:after="0" w:line="221" w:lineRule="auto"/>
        <w:jc w:val="both"/>
        <w:rPr>
          <w:del w:id="166" w:author="Conditional-Agency Status Change" w:date="2023-03-30T17:09:00Z"/>
          <w:rFonts w:eastAsia="Times New Roman" w:cstheme="minorHAnsi"/>
          <w:sz w:val="24"/>
          <w:szCs w:val="24"/>
          <w:lang w:bidi="ar-SA"/>
        </w:rPr>
      </w:pPr>
      <w:del w:id="167" w:author="Conditional-Agency Status Change" w:date="2023-03-30T17:09:00Z">
        <w:r w:rsidRPr="00ED5890" w:rsidDel="00DB3C17">
          <w:rPr>
            <w:rFonts w:eastAsia="Times New Roman" w:cstheme="minorHAnsi"/>
            <w:sz w:val="24"/>
            <w:szCs w:val="24"/>
            <w:lang w:bidi="ar-SA"/>
          </w:rPr>
          <w:delText>(3)</w:delText>
        </w:r>
        <w:r w:rsidRPr="00ED5890" w:rsidDel="00DB3C17">
          <w:rPr>
            <w:rFonts w:eastAsia="Times New Roman" w:cstheme="minorHAnsi"/>
            <w:sz w:val="24"/>
            <w:szCs w:val="24"/>
            <w:lang w:bidi="ar-SA"/>
          </w:rPr>
          <w:tab/>
          <w:delText>Three members shall be elected or appointed by other Mennonite/Anabaptist denominations participating in the Everence programs.</w:delText>
        </w:r>
      </w:del>
    </w:p>
    <w:p w14:paraId="17B0F5CE" w14:textId="77777777" w:rsidR="002D2B3C" w:rsidRPr="00ED5890" w:rsidDel="00DB3C17" w:rsidRDefault="002D2B3C" w:rsidP="002D2B3C">
      <w:pPr>
        <w:tabs>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s>
        <w:spacing w:after="0" w:line="221" w:lineRule="auto"/>
        <w:jc w:val="both"/>
        <w:rPr>
          <w:del w:id="168" w:author="Conditional-Agency Status Change" w:date="2023-03-30T17:09:00Z"/>
          <w:rFonts w:eastAsia="Times New Roman" w:cstheme="minorHAnsi"/>
          <w:sz w:val="24"/>
          <w:szCs w:val="24"/>
          <w:lang w:bidi="ar-SA"/>
        </w:rPr>
      </w:pPr>
    </w:p>
    <w:p w14:paraId="7AD2A84A" w14:textId="77777777" w:rsidR="002D2B3C" w:rsidRPr="00ED5890" w:rsidDel="00DB3C17" w:rsidRDefault="002D2B3C" w:rsidP="002D2B3C">
      <w:pPr>
        <w:tabs>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s>
        <w:spacing w:after="0" w:line="221" w:lineRule="auto"/>
        <w:jc w:val="both"/>
        <w:rPr>
          <w:del w:id="169" w:author="Conditional-Agency Status Change" w:date="2023-03-30T17:09:00Z"/>
          <w:rFonts w:eastAsia="Times New Roman" w:cstheme="minorHAnsi"/>
          <w:sz w:val="24"/>
          <w:szCs w:val="24"/>
          <w:lang w:bidi="ar-SA"/>
        </w:rPr>
      </w:pPr>
      <w:del w:id="170" w:author="Conditional-Agency Status Change" w:date="2023-03-30T17:09:00Z">
        <w:r w:rsidRPr="00ED5890" w:rsidDel="00DB3C17">
          <w:rPr>
            <w:rFonts w:eastAsia="Times New Roman" w:cstheme="minorHAnsi"/>
            <w:sz w:val="24"/>
            <w:szCs w:val="24"/>
            <w:lang w:bidi="ar-SA"/>
          </w:rPr>
          <w:delText>(4)</w:delText>
        </w:r>
        <w:r w:rsidRPr="00ED5890" w:rsidDel="00DB3C17">
          <w:rPr>
            <w:rFonts w:eastAsia="Times New Roman" w:cstheme="minorHAnsi"/>
            <w:sz w:val="24"/>
            <w:szCs w:val="24"/>
            <w:lang w:bidi="ar-SA"/>
          </w:rPr>
          <w:tab/>
          <w:delText>Five additional members shall be appointed by the seven elected members, subject to confirmation by the Executive Board.</w:delText>
        </w:r>
        <w:r w:rsidDel="00DB3C17">
          <w:rPr>
            <w:rFonts w:eastAsia="Times New Roman" w:cstheme="minorHAnsi"/>
            <w:sz w:val="24"/>
            <w:szCs w:val="24"/>
            <w:lang w:bidi="ar-SA"/>
          </w:rPr>
          <w:delText xml:space="preserve"> </w:delText>
        </w:r>
        <w:r w:rsidRPr="00ED5890" w:rsidDel="00DB3C17">
          <w:rPr>
            <w:rFonts w:eastAsia="Times New Roman" w:cstheme="minorHAnsi"/>
            <w:sz w:val="24"/>
            <w:szCs w:val="24"/>
            <w:lang w:bidi="ar-SA"/>
          </w:rPr>
          <w:delText>The selection process shall assure that members of Mennonite Church USA constitute a majority of the full board.</w:delText>
        </w:r>
      </w:del>
    </w:p>
    <w:p w14:paraId="7E8F1185" w14:textId="77777777" w:rsidR="002D2B3C" w:rsidRPr="00ED5890" w:rsidDel="00DB3C17" w:rsidRDefault="002D2B3C" w:rsidP="002D2B3C">
      <w:pPr>
        <w:tabs>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s>
        <w:spacing w:after="0" w:line="221" w:lineRule="auto"/>
        <w:jc w:val="both"/>
        <w:rPr>
          <w:del w:id="171" w:author="Conditional-Agency Status Change" w:date="2023-03-30T17:09:00Z"/>
          <w:rFonts w:eastAsia="Times New Roman" w:cstheme="minorHAnsi"/>
          <w:sz w:val="24"/>
          <w:szCs w:val="24"/>
          <w:lang w:bidi="ar-SA"/>
        </w:rPr>
      </w:pPr>
    </w:p>
    <w:p w14:paraId="51A01839" w14:textId="77777777" w:rsidR="002D2B3C" w:rsidRPr="00ED5890" w:rsidDel="00DB3C17" w:rsidRDefault="002D2B3C" w:rsidP="002D2B3C">
      <w:pPr>
        <w:tabs>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s>
        <w:spacing w:after="0" w:line="221" w:lineRule="auto"/>
        <w:jc w:val="both"/>
        <w:rPr>
          <w:del w:id="172" w:author="Conditional-Agency Status Change" w:date="2023-03-30T17:09:00Z"/>
          <w:rFonts w:eastAsia="Times New Roman" w:cstheme="minorHAnsi"/>
          <w:sz w:val="24"/>
          <w:szCs w:val="24"/>
          <w:lang w:bidi="ar-SA"/>
        </w:rPr>
      </w:pPr>
      <w:del w:id="173" w:author="Conditional-Agency Status Change" w:date="2023-03-30T17:09:00Z">
        <w:r w:rsidRPr="00ED5890" w:rsidDel="00DB3C17">
          <w:rPr>
            <w:rFonts w:eastAsia="Times New Roman" w:cstheme="minorHAnsi"/>
            <w:sz w:val="24"/>
            <w:szCs w:val="24"/>
            <w:lang w:bidi="ar-SA"/>
          </w:rPr>
          <w:tab/>
          <w:delText>(5)</w:delText>
        </w:r>
        <w:r w:rsidRPr="00ED5890" w:rsidDel="00DB3C17">
          <w:rPr>
            <w:rFonts w:eastAsia="Times New Roman" w:cstheme="minorHAnsi"/>
            <w:sz w:val="24"/>
            <w:szCs w:val="24"/>
            <w:lang w:bidi="ar-SA"/>
          </w:rPr>
          <w:tab/>
          <w:delText>Up to three additional members may be selected by the elected and appointed members of the board subject to confirmation by the Executive Board.</w:delText>
        </w:r>
      </w:del>
    </w:p>
    <w:p w14:paraId="05CE14C2" w14:textId="77777777" w:rsidR="002D2B3C" w:rsidRPr="00ED5890" w:rsidDel="00DB3C17" w:rsidRDefault="002D2B3C" w:rsidP="002D2B3C">
      <w:pPr>
        <w:tabs>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s>
        <w:spacing w:after="0" w:line="221" w:lineRule="auto"/>
        <w:jc w:val="both"/>
        <w:rPr>
          <w:del w:id="174" w:author="Conditional-Agency Status Change" w:date="2023-03-30T17:09:00Z"/>
          <w:rFonts w:eastAsia="Times New Roman" w:cstheme="minorHAnsi"/>
          <w:sz w:val="24"/>
          <w:szCs w:val="24"/>
          <w:lang w:bidi="ar-SA"/>
        </w:rPr>
      </w:pPr>
    </w:p>
    <w:p w14:paraId="4DFF05FB" w14:textId="77777777" w:rsidR="002D2B3C" w:rsidRPr="00ED5890" w:rsidDel="00DB3C17" w:rsidRDefault="002D2B3C" w:rsidP="002D2B3C">
      <w:pPr>
        <w:tabs>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s>
        <w:spacing w:after="0" w:line="221" w:lineRule="auto"/>
        <w:jc w:val="both"/>
        <w:rPr>
          <w:del w:id="175" w:author="Conditional-Agency Status Change" w:date="2023-03-30T17:09:00Z"/>
          <w:rFonts w:eastAsia="Times New Roman" w:cstheme="minorHAnsi"/>
          <w:sz w:val="24"/>
          <w:szCs w:val="24"/>
          <w:lang w:bidi="ar-SA"/>
        </w:rPr>
      </w:pPr>
      <w:del w:id="176" w:author="Conditional-Agency Status Change" w:date="2023-03-30T17:09:00Z">
        <w:r w:rsidRPr="00ED5890" w:rsidDel="00DB3C17">
          <w:rPr>
            <w:rFonts w:eastAsia="Times New Roman" w:cstheme="minorHAnsi"/>
            <w:sz w:val="24"/>
            <w:szCs w:val="24"/>
            <w:lang w:bidi="ar-SA"/>
          </w:rPr>
          <w:delText>The size and selection of the board of the Mennonite Health and Human Services Agency (MHS Alliance) will be as follows:</w:delText>
        </w:r>
      </w:del>
    </w:p>
    <w:p w14:paraId="4B954E2B" w14:textId="77777777" w:rsidR="002D2B3C" w:rsidRPr="00ED5890" w:rsidDel="00DB3C17" w:rsidRDefault="002D2B3C" w:rsidP="002D2B3C">
      <w:pPr>
        <w:tabs>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s>
        <w:spacing w:after="0" w:line="221" w:lineRule="auto"/>
        <w:jc w:val="both"/>
        <w:rPr>
          <w:del w:id="177" w:author="Conditional-Agency Status Change" w:date="2023-03-30T17:09:00Z"/>
          <w:rFonts w:eastAsia="Times New Roman" w:cstheme="minorHAnsi"/>
          <w:sz w:val="24"/>
          <w:szCs w:val="24"/>
          <w:lang w:bidi="ar-SA"/>
        </w:rPr>
      </w:pPr>
      <w:del w:id="178" w:author="Conditional-Agency Status Change" w:date="2023-03-30T17:09:00Z">
        <w:r w:rsidRPr="00ED5890" w:rsidDel="00DB3C17">
          <w:rPr>
            <w:rFonts w:eastAsia="Times New Roman" w:cstheme="minorHAnsi"/>
            <w:sz w:val="24"/>
            <w:szCs w:val="24"/>
            <w:lang w:bidi="ar-SA"/>
          </w:rPr>
          <w:delText>The size of the board shall be between nine and fourteen members.</w:delText>
        </w:r>
      </w:del>
    </w:p>
    <w:p w14:paraId="39E4953F" w14:textId="77777777" w:rsidR="002D2B3C" w:rsidRPr="00ED5890" w:rsidDel="00DB3C17" w:rsidRDefault="002D2B3C" w:rsidP="002D2B3C">
      <w:pPr>
        <w:tabs>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s>
        <w:spacing w:after="0" w:line="221" w:lineRule="auto"/>
        <w:jc w:val="both"/>
        <w:rPr>
          <w:del w:id="179" w:author="Conditional-Agency Status Change" w:date="2023-03-30T17:09:00Z"/>
          <w:rFonts w:eastAsia="Times New Roman" w:cstheme="minorHAnsi"/>
          <w:sz w:val="24"/>
          <w:szCs w:val="24"/>
          <w:lang w:bidi="ar-SA"/>
        </w:rPr>
      </w:pPr>
      <w:del w:id="180" w:author="Conditional-Agency Status Change" w:date="2023-03-30T17:09:00Z">
        <w:r w:rsidRPr="00ED5890" w:rsidDel="00DB3C17">
          <w:rPr>
            <w:rFonts w:eastAsia="Times New Roman" w:cstheme="minorHAnsi"/>
            <w:sz w:val="24"/>
            <w:szCs w:val="24"/>
            <w:lang w:bidi="ar-SA"/>
          </w:rPr>
          <w:delText>Six members shall be appointed by the Relating Denominations and of these six, four shall be appointed by the Mennonite Church USA Delegate Assembly, and two shall be appointed by the other Relating Denominations.</w:delText>
        </w:r>
      </w:del>
    </w:p>
    <w:p w14:paraId="113E729F" w14:textId="77777777" w:rsidR="002D2B3C" w:rsidRPr="00ED5890" w:rsidRDefault="002D2B3C" w:rsidP="002D2B3C">
      <w:pPr>
        <w:tabs>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s>
        <w:spacing w:after="0" w:line="221" w:lineRule="auto"/>
        <w:jc w:val="both"/>
        <w:rPr>
          <w:rFonts w:eastAsia="Times New Roman" w:cstheme="minorHAnsi"/>
          <w:sz w:val="24"/>
          <w:szCs w:val="24"/>
          <w:lang w:bidi="ar-SA"/>
        </w:rPr>
      </w:pPr>
      <w:del w:id="181" w:author="Conditional-Agency Status Change" w:date="2023-03-30T17:09:00Z">
        <w:r w:rsidRPr="00ED5890" w:rsidDel="00DB3C17">
          <w:rPr>
            <w:rFonts w:eastAsia="Times New Roman" w:cstheme="minorHAnsi"/>
            <w:sz w:val="24"/>
            <w:szCs w:val="24"/>
            <w:lang w:bidi="ar-SA"/>
          </w:rPr>
          <w:delText>Six additional members should be elected by vote of the Membership and must be a chief executive officer or trustee of a Member organization.</w:delText>
        </w:r>
      </w:del>
      <w:r w:rsidRPr="00ED5890">
        <w:rPr>
          <w:rFonts w:eastAsia="Times New Roman" w:cstheme="minorHAnsi"/>
          <w:sz w:val="24"/>
          <w:szCs w:val="24"/>
          <w:lang w:bidi="ar-SA"/>
        </w:rPr>
        <w:t xml:space="preserve"> </w:t>
      </w:r>
      <w:commentRangeEnd w:id="157"/>
      <w:r>
        <w:rPr>
          <w:rStyle w:val="CommentReference"/>
          <w:rFonts w:ascii="Courier New" w:eastAsia="Times New Roman" w:hAnsi="Courier New" w:cs="Times New Roman"/>
          <w:lang w:bidi="ar-SA"/>
        </w:rPr>
        <w:commentReference w:id="157"/>
      </w:r>
    </w:p>
    <w:p w14:paraId="23C00459" w14:textId="77777777" w:rsidR="002D2B3C" w:rsidRPr="00ED5890" w:rsidRDefault="002D2B3C" w:rsidP="002D2B3C">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21" w:lineRule="auto"/>
        <w:ind w:left="1440"/>
        <w:jc w:val="both"/>
        <w:rPr>
          <w:rFonts w:eastAsia="Times New Roman" w:cstheme="minorHAnsi"/>
          <w:sz w:val="24"/>
          <w:szCs w:val="24"/>
          <w:lang w:bidi="ar-SA"/>
        </w:rPr>
      </w:pPr>
    </w:p>
    <w:p w14:paraId="187381DB" w14:textId="77777777" w:rsidR="002D2B3C" w:rsidRDefault="002D2B3C" w:rsidP="002D2B3C">
      <w:pPr>
        <w:tabs>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s>
        <w:spacing w:after="0" w:line="221" w:lineRule="auto"/>
        <w:jc w:val="both"/>
        <w:rPr>
          <w:rFonts w:eastAsia="Times New Roman" w:cstheme="minorHAnsi"/>
          <w:sz w:val="24"/>
          <w:szCs w:val="24"/>
          <w:lang w:bidi="ar-SA"/>
        </w:rPr>
      </w:pPr>
      <w:r w:rsidRPr="00ED5890">
        <w:rPr>
          <w:rFonts w:eastAsia="Times New Roman" w:cstheme="minorHAnsi"/>
          <w:sz w:val="24"/>
          <w:szCs w:val="24"/>
          <w:lang w:bidi="ar-SA"/>
        </w:rPr>
        <w:t>The memberships of the boards of such other churchwide program agencies or</w:t>
      </w:r>
      <w:r w:rsidRPr="00ED5890">
        <w:rPr>
          <w:rFonts w:eastAsia="Times New Roman" w:cstheme="minorHAnsi"/>
          <w:b/>
          <w:sz w:val="24"/>
          <w:szCs w:val="24"/>
          <w:lang w:bidi="ar-SA"/>
        </w:rPr>
        <w:t xml:space="preserve"> </w:t>
      </w:r>
      <w:r w:rsidRPr="00ED5890">
        <w:rPr>
          <w:rFonts w:eastAsia="Times New Roman" w:cstheme="minorHAnsi"/>
          <w:sz w:val="24"/>
          <w:szCs w:val="24"/>
          <w:lang w:bidi="ar-SA"/>
        </w:rPr>
        <w:t>other program entities as the Executive Board may authorize or create shall be determined by the Executive Board from time to time.</w:t>
      </w:r>
    </w:p>
    <w:p w14:paraId="224978E4" w14:textId="77777777" w:rsidR="002D2B3C" w:rsidRDefault="002D2B3C" w:rsidP="002D2B3C">
      <w:pPr>
        <w:tabs>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s>
        <w:spacing w:after="0" w:line="221" w:lineRule="auto"/>
        <w:jc w:val="both"/>
        <w:rPr>
          <w:rFonts w:eastAsia="Times New Roman" w:cstheme="minorHAnsi"/>
          <w:sz w:val="24"/>
          <w:szCs w:val="24"/>
          <w:lang w:bidi="ar-SA"/>
        </w:rPr>
      </w:pPr>
    </w:p>
    <w:p w14:paraId="77AF7D7E" w14:textId="77777777" w:rsidR="002D2B3C" w:rsidRPr="00ED5890" w:rsidRDefault="002D2B3C" w:rsidP="002D2B3C">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66" w:lineRule="exact"/>
        <w:ind w:firstLine="720"/>
        <w:jc w:val="both"/>
        <w:rPr>
          <w:rFonts w:eastAsia="Times New Roman" w:cstheme="minorHAnsi"/>
          <w:sz w:val="24"/>
          <w:szCs w:val="24"/>
          <w:lang w:bidi="ar-SA"/>
        </w:rPr>
      </w:pPr>
      <w:r w:rsidRPr="00ED5890">
        <w:rPr>
          <w:rFonts w:eastAsia="Times New Roman" w:cstheme="minorHAnsi"/>
          <w:sz w:val="24"/>
          <w:szCs w:val="24"/>
          <w:lang w:bidi="ar-SA"/>
        </w:rPr>
        <w:t>6.</w:t>
      </w:r>
      <w:r w:rsidRPr="00ED5890">
        <w:rPr>
          <w:rFonts w:eastAsia="Times New Roman" w:cstheme="minorHAnsi"/>
          <w:sz w:val="24"/>
          <w:szCs w:val="24"/>
          <w:lang w:bidi="ar-SA"/>
        </w:rPr>
        <w:tab/>
      </w:r>
      <w:r w:rsidRPr="00ED5890">
        <w:rPr>
          <w:rFonts w:eastAsia="Times New Roman" w:cstheme="minorHAnsi"/>
          <w:sz w:val="24"/>
          <w:szCs w:val="24"/>
          <w:u w:val="single"/>
          <w:lang w:bidi="ar-SA"/>
        </w:rPr>
        <w:t>Procedures</w:t>
      </w:r>
      <w:r w:rsidRPr="00ED5890">
        <w:rPr>
          <w:rFonts w:eastAsia="Times New Roman" w:cstheme="minorHAnsi"/>
          <w:sz w:val="24"/>
          <w:szCs w:val="24"/>
          <w:lang w:bidi="ar-SA"/>
        </w:rPr>
        <w:t>.</w:t>
      </w:r>
    </w:p>
    <w:p w14:paraId="226E5398" w14:textId="77777777" w:rsidR="002D2B3C" w:rsidRPr="00ED5890" w:rsidRDefault="002D2B3C" w:rsidP="002D2B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exact"/>
        <w:jc w:val="both"/>
        <w:rPr>
          <w:rFonts w:eastAsia="Times New Roman" w:cstheme="minorHAnsi"/>
          <w:sz w:val="24"/>
          <w:szCs w:val="24"/>
          <w:lang w:bidi="ar-SA"/>
        </w:rPr>
      </w:pPr>
    </w:p>
    <w:p w14:paraId="7D89BBC4" w14:textId="77777777" w:rsidR="002D2B3C" w:rsidRPr="00ED5890" w:rsidRDefault="002D2B3C" w:rsidP="002D2B3C">
      <w:pPr>
        <w:tabs>
          <w:tab w:val="left" w:pos="1800"/>
          <w:tab w:val="left" w:pos="2160"/>
          <w:tab w:val="left" w:pos="2880"/>
          <w:tab w:val="left" w:pos="3600"/>
          <w:tab w:val="left" w:pos="4320"/>
          <w:tab w:val="left" w:pos="5040"/>
          <w:tab w:val="left" w:pos="5760"/>
          <w:tab w:val="left" w:pos="6480"/>
          <w:tab w:val="left" w:pos="7200"/>
          <w:tab w:val="left" w:pos="7920"/>
          <w:tab w:val="left" w:pos="8640"/>
        </w:tabs>
        <w:spacing w:after="0" w:line="266" w:lineRule="exact"/>
        <w:ind w:firstLine="1440"/>
        <w:jc w:val="both"/>
        <w:rPr>
          <w:rFonts w:eastAsia="Times New Roman" w:cstheme="minorHAnsi"/>
          <w:sz w:val="24"/>
          <w:szCs w:val="24"/>
          <w:lang w:bidi="ar-SA"/>
        </w:rPr>
      </w:pPr>
      <w:r w:rsidRPr="00ED5890">
        <w:rPr>
          <w:rFonts w:eastAsia="Times New Roman" w:cstheme="minorHAnsi"/>
          <w:sz w:val="24"/>
          <w:szCs w:val="24"/>
          <w:lang w:bidi="ar-SA"/>
        </w:rPr>
        <w:t>a.</w:t>
      </w:r>
      <w:r w:rsidRPr="00ED5890">
        <w:rPr>
          <w:rFonts w:eastAsia="Times New Roman" w:cstheme="minorHAnsi"/>
          <w:sz w:val="24"/>
          <w:szCs w:val="24"/>
          <w:lang w:bidi="ar-SA"/>
        </w:rPr>
        <w:tab/>
        <w:t>The boards of churchwide program agencies</w:t>
      </w:r>
      <w:commentRangeStart w:id="182"/>
      <w:del w:id="183" w:author="ENTITY CLARIFICATION" w:date="2023-03-30T14:40:00Z">
        <w:r w:rsidRPr="00ED5890" w:rsidDel="00E561CE">
          <w:rPr>
            <w:rFonts w:eastAsia="Times New Roman" w:cstheme="minorHAnsi"/>
            <w:sz w:val="24"/>
            <w:szCs w:val="24"/>
            <w:lang w:bidi="ar-SA"/>
          </w:rPr>
          <w:delText xml:space="preserve"> </w:delText>
        </w:r>
        <w:r w:rsidRPr="00ED5890" w:rsidDel="00E561CE">
          <w:rPr>
            <w:rFonts w:eastAsia="Times New Roman" w:cstheme="minorHAnsi"/>
            <w:bCs/>
            <w:sz w:val="24"/>
            <w:szCs w:val="24"/>
            <w:lang w:bidi="ar-SA"/>
          </w:rPr>
          <w:delText>or other program entities</w:delText>
        </w:r>
      </w:del>
      <w:commentRangeEnd w:id="182"/>
      <w:r>
        <w:rPr>
          <w:rStyle w:val="CommentReference"/>
          <w:rFonts w:ascii="Courier New" w:eastAsia="Times New Roman" w:hAnsi="Courier New" w:cs="Times New Roman"/>
          <w:lang w:bidi="ar-SA"/>
        </w:rPr>
        <w:commentReference w:id="182"/>
      </w:r>
      <w:r w:rsidRPr="00ED5890">
        <w:rPr>
          <w:rFonts w:eastAsia="Times New Roman" w:cstheme="minorHAnsi"/>
          <w:sz w:val="24"/>
          <w:szCs w:val="24"/>
          <w:lang w:bidi="ar-SA"/>
        </w:rPr>
        <w:t xml:space="preserve"> may be incorporated, unless otherwise approved by the Executive Board.</w:t>
      </w:r>
      <w:r>
        <w:rPr>
          <w:rFonts w:eastAsia="Times New Roman" w:cstheme="minorHAnsi"/>
          <w:sz w:val="24"/>
          <w:szCs w:val="24"/>
          <w:lang w:bidi="ar-SA"/>
        </w:rPr>
        <w:t xml:space="preserve"> </w:t>
      </w:r>
      <w:r w:rsidRPr="00ED5890">
        <w:rPr>
          <w:rFonts w:eastAsia="Times New Roman" w:cstheme="minorHAnsi"/>
          <w:sz w:val="24"/>
          <w:szCs w:val="24"/>
          <w:lang w:bidi="ar-SA"/>
        </w:rPr>
        <w:t>Incorporated boards shall operate under their own articles and bylaws, subject to the qualifications set forth in this article.</w:t>
      </w:r>
      <w:r>
        <w:rPr>
          <w:rFonts w:eastAsia="Times New Roman" w:cstheme="minorHAnsi"/>
          <w:sz w:val="24"/>
          <w:szCs w:val="24"/>
          <w:lang w:bidi="ar-SA"/>
        </w:rPr>
        <w:t xml:space="preserve"> </w:t>
      </w:r>
      <w:r w:rsidRPr="00ED5890">
        <w:rPr>
          <w:rFonts w:eastAsia="Times New Roman" w:cstheme="minorHAnsi"/>
          <w:sz w:val="24"/>
          <w:szCs w:val="24"/>
          <w:lang w:bidi="ar-SA"/>
        </w:rPr>
        <w:t>All articles and bylaws, including amendments, are subject to approval by the Executive Board.</w:t>
      </w:r>
    </w:p>
    <w:p w14:paraId="27F54E55" w14:textId="77777777" w:rsidR="002D2B3C" w:rsidRPr="00ED5890" w:rsidRDefault="002D2B3C" w:rsidP="002D2B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exact"/>
        <w:jc w:val="both"/>
        <w:rPr>
          <w:rFonts w:eastAsia="Times New Roman" w:cstheme="minorHAnsi"/>
          <w:sz w:val="24"/>
          <w:szCs w:val="24"/>
          <w:lang w:bidi="ar-SA"/>
        </w:rPr>
      </w:pPr>
    </w:p>
    <w:p w14:paraId="08CADDBC" w14:textId="77777777" w:rsidR="002D2B3C" w:rsidRPr="00ED5890" w:rsidRDefault="002D2B3C" w:rsidP="002D2B3C">
      <w:pPr>
        <w:tabs>
          <w:tab w:val="left" w:pos="1800"/>
          <w:tab w:val="left" w:pos="2160"/>
          <w:tab w:val="left" w:pos="2880"/>
          <w:tab w:val="left" w:pos="3600"/>
          <w:tab w:val="left" w:pos="4320"/>
          <w:tab w:val="left" w:pos="5040"/>
          <w:tab w:val="left" w:pos="5760"/>
          <w:tab w:val="left" w:pos="6480"/>
          <w:tab w:val="left" w:pos="7200"/>
          <w:tab w:val="left" w:pos="7920"/>
          <w:tab w:val="left" w:pos="8640"/>
        </w:tabs>
        <w:spacing w:after="0" w:line="266" w:lineRule="exact"/>
        <w:ind w:firstLine="1440"/>
        <w:jc w:val="both"/>
        <w:rPr>
          <w:rFonts w:eastAsia="Times New Roman" w:cstheme="minorHAnsi"/>
          <w:sz w:val="24"/>
          <w:szCs w:val="24"/>
          <w:lang w:bidi="ar-SA"/>
        </w:rPr>
      </w:pPr>
      <w:r w:rsidRPr="00ED5890">
        <w:rPr>
          <w:rFonts w:eastAsia="Times New Roman" w:cstheme="minorHAnsi"/>
          <w:sz w:val="24"/>
          <w:szCs w:val="24"/>
          <w:lang w:bidi="ar-SA"/>
        </w:rPr>
        <w:t>b.</w:t>
      </w:r>
      <w:r w:rsidRPr="00ED5890">
        <w:rPr>
          <w:rFonts w:eastAsia="Times New Roman" w:cstheme="minorHAnsi"/>
          <w:sz w:val="24"/>
          <w:szCs w:val="24"/>
          <w:lang w:bidi="ar-SA"/>
        </w:rPr>
        <w:tab/>
        <w:t>Each board shall meet regularly as a committee of the whole.</w:t>
      </w:r>
    </w:p>
    <w:p w14:paraId="69A93A61" w14:textId="77777777" w:rsidR="002D2B3C" w:rsidRPr="00ED5890" w:rsidRDefault="002D2B3C" w:rsidP="002D2B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exact"/>
        <w:jc w:val="both"/>
        <w:rPr>
          <w:rFonts w:eastAsia="Times New Roman" w:cstheme="minorHAnsi"/>
          <w:sz w:val="24"/>
          <w:szCs w:val="24"/>
          <w:lang w:bidi="ar-SA"/>
        </w:rPr>
      </w:pPr>
    </w:p>
    <w:p w14:paraId="1C318736" w14:textId="77777777" w:rsidR="002D2B3C" w:rsidRPr="00ED5890" w:rsidRDefault="002D2B3C" w:rsidP="002D2B3C">
      <w:pPr>
        <w:tabs>
          <w:tab w:val="left" w:pos="1800"/>
          <w:tab w:val="left" w:pos="2160"/>
          <w:tab w:val="left" w:pos="2880"/>
          <w:tab w:val="left" w:pos="3600"/>
          <w:tab w:val="left" w:pos="4320"/>
          <w:tab w:val="left" w:pos="5040"/>
          <w:tab w:val="left" w:pos="5760"/>
          <w:tab w:val="left" w:pos="6480"/>
          <w:tab w:val="left" w:pos="7200"/>
          <w:tab w:val="left" w:pos="7920"/>
          <w:tab w:val="left" w:pos="8640"/>
        </w:tabs>
        <w:spacing w:after="0" w:line="266" w:lineRule="exact"/>
        <w:ind w:firstLine="1440"/>
        <w:jc w:val="both"/>
        <w:rPr>
          <w:rFonts w:eastAsia="Times New Roman" w:cstheme="minorHAnsi"/>
          <w:sz w:val="24"/>
          <w:szCs w:val="24"/>
          <w:lang w:bidi="ar-SA"/>
        </w:rPr>
      </w:pPr>
      <w:r w:rsidRPr="00ED5890">
        <w:rPr>
          <w:rFonts w:eastAsia="Times New Roman" w:cstheme="minorHAnsi"/>
          <w:sz w:val="24"/>
          <w:szCs w:val="24"/>
          <w:lang w:bidi="ar-SA"/>
        </w:rPr>
        <w:t>c.</w:t>
      </w:r>
      <w:r w:rsidRPr="00ED5890">
        <w:rPr>
          <w:rFonts w:eastAsia="Times New Roman" w:cstheme="minorHAnsi"/>
          <w:sz w:val="24"/>
          <w:szCs w:val="24"/>
          <w:lang w:bidi="ar-SA"/>
        </w:rPr>
        <w:tab/>
        <w:t>Each board shall employ an executive officer subject to policies approved by the Executive Board.</w:t>
      </w:r>
      <w:r>
        <w:rPr>
          <w:rFonts w:eastAsia="Times New Roman" w:cstheme="minorHAnsi"/>
          <w:sz w:val="24"/>
          <w:szCs w:val="24"/>
          <w:lang w:bidi="ar-SA"/>
        </w:rPr>
        <w:t xml:space="preserve"> </w:t>
      </w:r>
      <w:r w:rsidRPr="00ED5890">
        <w:rPr>
          <w:rFonts w:eastAsia="Times New Roman" w:cstheme="minorHAnsi"/>
          <w:sz w:val="24"/>
          <w:szCs w:val="24"/>
          <w:lang w:bidi="ar-SA"/>
        </w:rPr>
        <w:t>Further, any such executive officer shall be approved by the Executive Board before being so appointed and may be removed by the board at any time, with or without cause, upon the approval of the Executive Board.</w:t>
      </w:r>
    </w:p>
    <w:p w14:paraId="331CF2A4" w14:textId="77777777" w:rsidR="002D2B3C" w:rsidRPr="00ED5890" w:rsidRDefault="002D2B3C" w:rsidP="002D2B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exact"/>
        <w:jc w:val="both"/>
        <w:rPr>
          <w:rFonts w:eastAsia="Times New Roman" w:cstheme="minorHAnsi"/>
          <w:sz w:val="24"/>
          <w:szCs w:val="24"/>
          <w:lang w:bidi="ar-SA"/>
        </w:rPr>
      </w:pPr>
    </w:p>
    <w:p w14:paraId="7895571D" w14:textId="77777777" w:rsidR="002D2B3C" w:rsidRPr="00ED5890" w:rsidRDefault="002D2B3C" w:rsidP="002D2B3C">
      <w:pPr>
        <w:tabs>
          <w:tab w:val="left" w:pos="1800"/>
          <w:tab w:val="left" w:pos="2160"/>
          <w:tab w:val="left" w:pos="2880"/>
          <w:tab w:val="left" w:pos="3600"/>
          <w:tab w:val="left" w:pos="4320"/>
          <w:tab w:val="left" w:pos="5040"/>
          <w:tab w:val="left" w:pos="5760"/>
          <w:tab w:val="left" w:pos="6480"/>
          <w:tab w:val="left" w:pos="7200"/>
          <w:tab w:val="left" w:pos="7920"/>
          <w:tab w:val="left" w:pos="8640"/>
        </w:tabs>
        <w:spacing w:after="0" w:line="266" w:lineRule="exact"/>
        <w:ind w:firstLine="1440"/>
        <w:jc w:val="both"/>
        <w:rPr>
          <w:rFonts w:eastAsia="Times New Roman" w:cstheme="minorHAnsi"/>
          <w:sz w:val="24"/>
          <w:szCs w:val="24"/>
          <w:lang w:bidi="ar-SA"/>
        </w:rPr>
      </w:pPr>
      <w:r w:rsidRPr="00ED5890">
        <w:rPr>
          <w:rFonts w:eastAsia="Times New Roman" w:cstheme="minorHAnsi"/>
          <w:sz w:val="24"/>
          <w:szCs w:val="24"/>
          <w:lang w:bidi="ar-SA"/>
        </w:rPr>
        <w:t>d.</w:t>
      </w:r>
      <w:r w:rsidRPr="00ED5890">
        <w:rPr>
          <w:rFonts w:eastAsia="Times New Roman" w:cstheme="minorHAnsi"/>
          <w:sz w:val="24"/>
          <w:szCs w:val="24"/>
          <w:lang w:bidi="ar-SA"/>
        </w:rPr>
        <w:tab/>
        <w:t>Each board shall elect in addition to the executive officer appropriate officers in line with its bylaws, where the same exist.</w:t>
      </w:r>
      <w:r>
        <w:rPr>
          <w:rFonts w:eastAsia="Times New Roman" w:cstheme="minorHAnsi"/>
          <w:sz w:val="24"/>
          <w:szCs w:val="24"/>
          <w:lang w:bidi="ar-SA"/>
        </w:rPr>
        <w:t xml:space="preserve"> </w:t>
      </w:r>
      <w:r w:rsidRPr="00ED5890">
        <w:rPr>
          <w:rFonts w:eastAsia="Times New Roman" w:cstheme="minorHAnsi"/>
          <w:sz w:val="24"/>
          <w:szCs w:val="24"/>
          <w:lang w:bidi="ar-SA"/>
        </w:rPr>
        <w:t>Any such additional officers are subject to removal, with or without cause, by the board.</w:t>
      </w:r>
      <w:r>
        <w:rPr>
          <w:rFonts w:eastAsia="Times New Roman" w:cstheme="minorHAnsi"/>
          <w:sz w:val="24"/>
          <w:szCs w:val="24"/>
          <w:lang w:bidi="ar-SA"/>
        </w:rPr>
        <w:t xml:space="preserve"> </w:t>
      </w:r>
      <w:r w:rsidRPr="00ED5890">
        <w:rPr>
          <w:rFonts w:eastAsia="Times New Roman" w:cstheme="minorHAnsi"/>
          <w:sz w:val="24"/>
          <w:szCs w:val="24"/>
          <w:lang w:bidi="ar-SA"/>
        </w:rPr>
        <w:t>However, the Chairperson may be removed, with or without cause, by the Executive Board.</w:t>
      </w:r>
    </w:p>
    <w:p w14:paraId="143BF610" w14:textId="77777777" w:rsidR="002D2B3C" w:rsidRPr="00ED5890" w:rsidRDefault="002D2B3C" w:rsidP="002D2B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exact"/>
        <w:jc w:val="both"/>
        <w:rPr>
          <w:rFonts w:eastAsia="Times New Roman" w:cstheme="minorHAnsi"/>
          <w:sz w:val="24"/>
          <w:szCs w:val="24"/>
          <w:lang w:bidi="ar-SA"/>
        </w:rPr>
      </w:pPr>
    </w:p>
    <w:p w14:paraId="5B5B8779" w14:textId="77777777" w:rsidR="002D2B3C" w:rsidRPr="00ED5890" w:rsidRDefault="002D2B3C" w:rsidP="002D2B3C">
      <w:pPr>
        <w:tabs>
          <w:tab w:val="left" w:pos="1800"/>
          <w:tab w:val="left" w:pos="2160"/>
          <w:tab w:val="left" w:pos="2880"/>
          <w:tab w:val="left" w:pos="3600"/>
          <w:tab w:val="left" w:pos="4320"/>
          <w:tab w:val="left" w:pos="5040"/>
          <w:tab w:val="left" w:pos="5760"/>
          <w:tab w:val="left" w:pos="6480"/>
          <w:tab w:val="left" w:pos="7200"/>
          <w:tab w:val="left" w:pos="7920"/>
          <w:tab w:val="left" w:pos="8640"/>
        </w:tabs>
        <w:spacing w:after="0" w:line="266" w:lineRule="exact"/>
        <w:ind w:firstLine="1440"/>
        <w:jc w:val="both"/>
        <w:rPr>
          <w:rFonts w:eastAsia="Times New Roman" w:cstheme="minorHAnsi"/>
          <w:sz w:val="24"/>
          <w:szCs w:val="24"/>
          <w:lang w:bidi="ar-SA"/>
        </w:rPr>
      </w:pPr>
      <w:r w:rsidRPr="00ED5890">
        <w:rPr>
          <w:rFonts w:eastAsia="Times New Roman" w:cstheme="minorHAnsi"/>
          <w:sz w:val="24"/>
          <w:szCs w:val="24"/>
          <w:lang w:bidi="ar-SA"/>
        </w:rPr>
        <w:lastRenderedPageBreak/>
        <w:t>e.</w:t>
      </w:r>
      <w:r w:rsidRPr="00ED5890">
        <w:rPr>
          <w:rFonts w:eastAsia="Times New Roman" w:cstheme="minorHAnsi"/>
          <w:sz w:val="24"/>
          <w:szCs w:val="24"/>
          <w:lang w:bidi="ar-SA"/>
        </w:rPr>
        <w:tab/>
        <w:t>Any board member appointed or elected by the Executive Board or the Delegate Assembly may be removed, with or without cause, by the Executive Board.</w:t>
      </w:r>
      <w:r>
        <w:rPr>
          <w:rFonts w:eastAsia="Times New Roman" w:cstheme="minorHAnsi"/>
          <w:sz w:val="24"/>
          <w:szCs w:val="24"/>
          <w:lang w:bidi="ar-SA"/>
        </w:rPr>
        <w:t xml:space="preserve"> </w:t>
      </w:r>
      <w:r w:rsidRPr="00ED5890">
        <w:rPr>
          <w:rFonts w:eastAsia="Times New Roman" w:cstheme="minorHAnsi"/>
          <w:sz w:val="24"/>
          <w:szCs w:val="24"/>
          <w:lang w:bidi="ar-SA"/>
        </w:rPr>
        <w:t>Any board member selected by the elected and appointed members of the board and confirmed by the Executive Board, may be removed, with or without cause, by the board, upon the approval of the Executive Board.</w:t>
      </w:r>
    </w:p>
    <w:p w14:paraId="6169079E" w14:textId="77777777" w:rsidR="002D2B3C" w:rsidRPr="00ED5890" w:rsidRDefault="002D2B3C" w:rsidP="002D2B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exact"/>
        <w:jc w:val="both"/>
        <w:rPr>
          <w:rFonts w:eastAsia="Times New Roman" w:cstheme="minorHAnsi"/>
          <w:sz w:val="24"/>
          <w:szCs w:val="24"/>
          <w:lang w:bidi="ar-SA"/>
        </w:rPr>
      </w:pPr>
    </w:p>
    <w:p w14:paraId="1556305D" w14:textId="77777777" w:rsidR="002D2B3C" w:rsidRPr="00ED5890" w:rsidRDefault="002D2B3C" w:rsidP="002D2B3C">
      <w:pPr>
        <w:tabs>
          <w:tab w:val="left" w:pos="1800"/>
          <w:tab w:val="left" w:pos="2160"/>
          <w:tab w:val="left" w:pos="2880"/>
          <w:tab w:val="left" w:pos="3600"/>
          <w:tab w:val="left" w:pos="4320"/>
          <w:tab w:val="left" w:pos="5040"/>
          <w:tab w:val="left" w:pos="5760"/>
          <w:tab w:val="left" w:pos="6480"/>
          <w:tab w:val="left" w:pos="7200"/>
          <w:tab w:val="left" w:pos="7920"/>
          <w:tab w:val="left" w:pos="8640"/>
        </w:tabs>
        <w:spacing w:after="0" w:line="266" w:lineRule="exact"/>
        <w:ind w:firstLine="1440"/>
        <w:jc w:val="both"/>
        <w:rPr>
          <w:rFonts w:eastAsia="Times New Roman" w:cstheme="minorHAnsi"/>
          <w:sz w:val="24"/>
          <w:szCs w:val="24"/>
          <w:lang w:bidi="ar-SA"/>
        </w:rPr>
      </w:pPr>
      <w:r w:rsidRPr="00ED5890">
        <w:rPr>
          <w:rFonts w:eastAsia="Times New Roman" w:cstheme="minorHAnsi"/>
          <w:sz w:val="24"/>
          <w:szCs w:val="24"/>
          <w:lang w:bidi="ar-SA"/>
        </w:rPr>
        <w:t>f.</w:t>
      </w:r>
      <w:r w:rsidRPr="00ED5890">
        <w:rPr>
          <w:rFonts w:eastAsia="Times New Roman" w:cstheme="minorHAnsi"/>
          <w:sz w:val="24"/>
          <w:szCs w:val="24"/>
          <w:lang w:bidi="ar-SA"/>
        </w:rPr>
        <w:tab/>
        <w:t>Each board shall establish and supervise such committees, commissions, task forces, and departmental subdivisions as deemed necessary for the effective and efficient administration of its functions and programs.</w:t>
      </w:r>
    </w:p>
    <w:p w14:paraId="268A0BD8" w14:textId="77777777" w:rsidR="002D2B3C" w:rsidRPr="00ED5890" w:rsidRDefault="002D2B3C" w:rsidP="002D2B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exact"/>
        <w:jc w:val="both"/>
        <w:rPr>
          <w:rFonts w:eastAsia="Times New Roman" w:cstheme="minorHAnsi"/>
          <w:sz w:val="24"/>
          <w:szCs w:val="24"/>
          <w:lang w:bidi="ar-SA"/>
        </w:rPr>
      </w:pPr>
    </w:p>
    <w:p w14:paraId="18F52FD1" w14:textId="77777777" w:rsidR="002D2B3C" w:rsidRDefault="002D2B3C" w:rsidP="002D2B3C">
      <w:pPr>
        <w:pStyle w:val="ListParagraph"/>
        <w:numPr>
          <w:ilvl w:val="1"/>
          <w:numId w:val="23"/>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21" w:lineRule="auto"/>
        <w:jc w:val="both"/>
        <w:rPr>
          <w:ins w:id="184" w:author="ENTITY CLARIFICATION" w:date="2023-03-30T14:49:00Z"/>
          <w:rFonts w:eastAsia="Times New Roman" w:cstheme="minorHAnsi"/>
          <w:sz w:val="24"/>
          <w:szCs w:val="24"/>
          <w:lang w:bidi="ar-SA"/>
        </w:rPr>
      </w:pPr>
      <w:r w:rsidRPr="00DB16A8">
        <w:rPr>
          <w:rFonts w:eastAsia="Times New Roman" w:cstheme="minorHAnsi"/>
          <w:sz w:val="24"/>
          <w:szCs w:val="24"/>
          <w:lang w:bidi="ar-SA"/>
        </w:rPr>
        <w:t>Unincorporated boards shall operate in accordance with directives and charters as approved by the Executive Board and which may be amended from time to time by the unincorporated program agency</w:t>
      </w:r>
      <w:del w:id="185" w:author="ENTITY CLARIFICATION" w:date="2023-03-30T11:49:00Z">
        <w:r w:rsidRPr="00DB16A8" w:rsidDel="00FB21C2">
          <w:rPr>
            <w:rFonts w:eastAsia="Times New Roman" w:cstheme="minorHAnsi"/>
            <w:sz w:val="24"/>
            <w:szCs w:val="24"/>
            <w:lang w:bidi="ar-SA"/>
          </w:rPr>
          <w:delText xml:space="preserve"> </w:delText>
        </w:r>
        <w:r w:rsidRPr="00DB16A8" w:rsidDel="00FB21C2">
          <w:rPr>
            <w:rFonts w:eastAsia="Times New Roman" w:cstheme="minorHAnsi"/>
            <w:bCs/>
            <w:sz w:val="24"/>
            <w:szCs w:val="24"/>
            <w:lang w:bidi="ar-SA"/>
          </w:rPr>
          <w:delText xml:space="preserve">or </w:delText>
        </w:r>
        <w:commentRangeStart w:id="186"/>
        <w:r w:rsidRPr="00DB16A8" w:rsidDel="00FB21C2">
          <w:rPr>
            <w:rFonts w:eastAsia="Times New Roman" w:cstheme="minorHAnsi"/>
            <w:bCs/>
            <w:sz w:val="24"/>
            <w:szCs w:val="24"/>
            <w:lang w:bidi="ar-SA"/>
          </w:rPr>
          <w:delText>other</w:delText>
        </w:r>
      </w:del>
      <w:commentRangeEnd w:id="186"/>
      <w:r>
        <w:rPr>
          <w:rStyle w:val="CommentReference"/>
          <w:rFonts w:ascii="Courier New" w:eastAsia="Times New Roman" w:hAnsi="Courier New" w:cs="Times New Roman"/>
          <w:lang w:bidi="ar-SA"/>
        </w:rPr>
        <w:commentReference w:id="186"/>
      </w:r>
      <w:del w:id="187" w:author="ENTITY CLARIFICATION" w:date="2023-03-30T11:49:00Z">
        <w:r w:rsidRPr="00DB16A8" w:rsidDel="00FB21C2">
          <w:rPr>
            <w:rFonts w:eastAsia="Times New Roman" w:cstheme="minorHAnsi"/>
            <w:bCs/>
            <w:sz w:val="24"/>
            <w:szCs w:val="24"/>
            <w:lang w:bidi="ar-SA"/>
          </w:rPr>
          <w:delText xml:space="preserve"> entity</w:delText>
        </w:r>
        <w:r w:rsidRPr="00DB16A8" w:rsidDel="00FB21C2">
          <w:rPr>
            <w:rFonts w:eastAsia="Times New Roman" w:cstheme="minorHAnsi"/>
            <w:sz w:val="24"/>
            <w:szCs w:val="24"/>
            <w:lang w:bidi="ar-SA"/>
          </w:rPr>
          <w:delText xml:space="preserve"> board,</w:delText>
        </w:r>
      </w:del>
      <w:r>
        <w:rPr>
          <w:rFonts w:eastAsia="Times New Roman" w:cstheme="minorHAnsi"/>
          <w:bCs/>
          <w:sz w:val="24"/>
          <w:szCs w:val="24"/>
          <w:lang w:bidi="ar-SA"/>
        </w:rPr>
        <w:t>,</w:t>
      </w:r>
      <w:r w:rsidRPr="00DB16A8">
        <w:rPr>
          <w:rFonts w:eastAsia="Times New Roman" w:cstheme="minorHAnsi"/>
          <w:sz w:val="24"/>
          <w:szCs w:val="24"/>
          <w:lang w:bidi="ar-SA"/>
        </w:rPr>
        <w:t xml:space="preserve"> subject to approval by the Executive Board.</w:t>
      </w:r>
    </w:p>
    <w:p w14:paraId="1138304F" w14:textId="77777777" w:rsidR="002D2B3C" w:rsidRPr="00140921" w:rsidRDefault="002D2B3C" w:rsidP="002D2B3C">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21" w:lineRule="auto"/>
        <w:ind w:left="1440"/>
        <w:jc w:val="both"/>
        <w:rPr>
          <w:ins w:id="188" w:author="ENTITY CLARIFICATION" w:date="2023-03-30T14:48:00Z"/>
          <w:rFonts w:eastAsia="Times New Roman" w:cstheme="minorHAnsi"/>
          <w:sz w:val="24"/>
          <w:szCs w:val="24"/>
          <w:lang w:bidi="ar-SA"/>
        </w:rPr>
      </w:pPr>
    </w:p>
    <w:p w14:paraId="751AC8E4" w14:textId="77777777" w:rsidR="000B0083" w:rsidRDefault="002D2B3C" w:rsidP="000C74E9">
      <w:pPr>
        <w:pStyle w:val="ListParagraph"/>
        <w:numPr>
          <w:ilvl w:val="0"/>
          <w:numId w:val="23"/>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21" w:lineRule="auto"/>
        <w:jc w:val="both"/>
        <w:rPr>
          <w:ins w:id="189" w:author="ENTITY CLARIFICATION" w:date="2023-04-28T10:15:00Z"/>
          <w:rFonts w:eastAsia="Times New Roman" w:cstheme="minorHAnsi"/>
          <w:sz w:val="24"/>
          <w:szCs w:val="24"/>
          <w:highlight w:val="yellow"/>
          <w:lang w:bidi="ar-SA"/>
        </w:rPr>
      </w:pPr>
      <w:commentRangeStart w:id="190"/>
      <w:ins w:id="191" w:author="ENTITY CLARIFICATION" w:date="2023-03-30T14:49:00Z">
        <w:r w:rsidRPr="005A61B8">
          <w:rPr>
            <w:rFonts w:eastAsia="Times New Roman" w:cstheme="minorHAnsi"/>
            <w:sz w:val="24"/>
            <w:szCs w:val="24"/>
            <w:highlight w:val="yellow"/>
            <w:lang w:bidi="ar-SA"/>
          </w:rPr>
          <w:t xml:space="preserve">Establishment or termination of Churchwide Program Entities. </w:t>
        </w:r>
      </w:ins>
    </w:p>
    <w:p w14:paraId="31176912" w14:textId="77777777" w:rsidR="000B0083" w:rsidRDefault="002D2B3C" w:rsidP="005A61B8">
      <w:pPr>
        <w:pStyle w:val="ListParagraph"/>
        <w:numPr>
          <w:ilvl w:val="1"/>
          <w:numId w:val="29"/>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21" w:lineRule="auto"/>
        <w:jc w:val="both"/>
        <w:rPr>
          <w:ins w:id="192" w:author="ENTITY CLARIFICATION" w:date="2023-04-28T10:15:00Z"/>
          <w:rFonts w:eastAsia="Times New Roman" w:cstheme="minorHAnsi"/>
          <w:sz w:val="24"/>
          <w:szCs w:val="24"/>
          <w:highlight w:val="yellow"/>
          <w:lang w:bidi="ar-SA"/>
        </w:rPr>
      </w:pPr>
      <w:ins w:id="193" w:author="ENTITY CLARIFICATION" w:date="2023-03-30T14:49:00Z">
        <w:r w:rsidRPr="005A61B8">
          <w:rPr>
            <w:rFonts w:eastAsia="Times New Roman" w:cstheme="minorHAnsi"/>
            <w:sz w:val="24"/>
            <w:szCs w:val="24"/>
            <w:highlight w:val="yellow"/>
            <w:lang w:bidi="ar-SA"/>
          </w:rPr>
          <w:t>Churchwide program entities may be established or terminated as the Executive Board determines from time to time and on such terms and conditions as the Executive Board determines</w:t>
        </w:r>
      </w:ins>
      <w:ins w:id="194" w:author="ENTITY CLARIFICATION" w:date="2023-04-28T10:13:00Z">
        <w:r w:rsidR="00E51E92" w:rsidRPr="005A61B8">
          <w:rPr>
            <w:rFonts w:eastAsia="Times New Roman" w:cstheme="minorHAnsi"/>
            <w:sz w:val="24"/>
            <w:szCs w:val="24"/>
            <w:highlight w:val="yellow"/>
            <w:lang w:bidi="ar-SA"/>
          </w:rPr>
          <w:t>, and</w:t>
        </w:r>
        <w:r w:rsidR="003D6D64" w:rsidRPr="005A61B8">
          <w:rPr>
            <w:rFonts w:eastAsia="Times New Roman" w:cstheme="minorHAnsi"/>
            <w:sz w:val="24"/>
            <w:szCs w:val="24"/>
            <w:highlight w:val="yellow"/>
            <w:lang w:bidi="ar-SA"/>
          </w:rPr>
          <w:t xml:space="preserve"> as agreed to in signed agreements be</w:t>
        </w:r>
      </w:ins>
      <w:ins w:id="195" w:author="ENTITY CLARIFICATION" w:date="2023-04-28T10:14:00Z">
        <w:r w:rsidR="003D6D64" w:rsidRPr="005A61B8">
          <w:rPr>
            <w:rFonts w:eastAsia="Times New Roman" w:cstheme="minorHAnsi"/>
            <w:sz w:val="24"/>
            <w:szCs w:val="24"/>
            <w:highlight w:val="yellow"/>
            <w:lang w:bidi="ar-SA"/>
          </w:rPr>
          <w:t xml:space="preserve">tween Mennonite Church USA and </w:t>
        </w:r>
        <w:r w:rsidR="000C74E9" w:rsidRPr="005A61B8">
          <w:rPr>
            <w:rFonts w:eastAsia="Times New Roman" w:cstheme="minorHAnsi"/>
            <w:sz w:val="24"/>
            <w:szCs w:val="24"/>
            <w:highlight w:val="yellow"/>
            <w:lang w:bidi="ar-SA"/>
          </w:rPr>
          <w:t>the program entity</w:t>
        </w:r>
      </w:ins>
      <w:ins w:id="196" w:author="ENTITY CLARIFICATION" w:date="2023-03-30T14:49:00Z">
        <w:r w:rsidRPr="005A61B8">
          <w:rPr>
            <w:rFonts w:eastAsia="Times New Roman" w:cstheme="minorHAnsi"/>
            <w:sz w:val="24"/>
            <w:szCs w:val="24"/>
            <w:highlight w:val="yellow"/>
            <w:lang w:bidi="ar-SA"/>
          </w:rPr>
          <w:t xml:space="preserve"> to respond to the immediate needs of the members of Mennonite Church USA.</w:t>
        </w:r>
      </w:ins>
      <w:commentRangeEnd w:id="190"/>
      <w:ins w:id="197" w:author="ENTITY CLARIFICATION" w:date="2023-03-30T14:50:00Z">
        <w:r w:rsidRPr="005A61B8">
          <w:rPr>
            <w:rStyle w:val="CommentReference"/>
            <w:rFonts w:ascii="Courier New" w:eastAsia="Times New Roman" w:hAnsi="Courier New" w:cs="Times New Roman"/>
            <w:highlight w:val="yellow"/>
            <w:lang w:bidi="ar-SA"/>
          </w:rPr>
          <w:commentReference w:id="190"/>
        </w:r>
      </w:ins>
      <w:ins w:id="198" w:author="ENTITY CLARIFICATION" w:date="2023-04-28T10:15:00Z">
        <w:r w:rsidR="000C74E9">
          <w:rPr>
            <w:rFonts w:eastAsia="Times New Roman" w:cstheme="minorHAnsi"/>
            <w:sz w:val="24"/>
            <w:szCs w:val="24"/>
            <w:highlight w:val="yellow"/>
            <w:lang w:bidi="ar-SA"/>
          </w:rPr>
          <w:t xml:space="preserve"> </w:t>
        </w:r>
      </w:ins>
    </w:p>
    <w:p w14:paraId="6B804C93" w14:textId="311C989C" w:rsidR="008D44CF" w:rsidRPr="005A61B8" w:rsidRDefault="00C4210A" w:rsidP="005A61B8">
      <w:pPr>
        <w:pStyle w:val="ListParagraph"/>
        <w:numPr>
          <w:ilvl w:val="1"/>
          <w:numId w:val="29"/>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21" w:lineRule="auto"/>
        <w:jc w:val="both"/>
        <w:rPr>
          <w:rFonts w:eastAsia="Times New Roman" w:cstheme="minorHAnsi"/>
          <w:sz w:val="24"/>
          <w:szCs w:val="24"/>
          <w:highlight w:val="yellow"/>
          <w:lang w:bidi="ar-SA"/>
        </w:rPr>
      </w:pPr>
      <w:ins w:id="199" w:author="ENTITY CLARIFICATION" w:date="2023-04-28T10:07:00Z">
        <w:r w:rsidRPr="005A61B8">
          <w:rPr>
            <w:rFonts w:eastAsia="Times New Roman" w:cstheme="minorHAnsi"/>
            <w:sz w:val="24"/>
            <w:szCs w:val="24"/>
            <w:highlight w:val="yellow"/>
            <w:lang w:bidi="ar-SA"/>
          </w:rPr>
          <w:t xml:space="preserve">A list of partnering entities, shall be determined </w:t>
        </w:r>
        <w:r w:rsidR="004629C6" w:rsidRPr="005A61B8">
          <w:rPr>
            <w:rFonts w:eastAsia="Times New Roman" w:cstheme="minorHAnsi"/>
            <w:sz w:val="24"/>
            <w:szCs w:val="24"/>
            <w:highlight w:val="yellow"/>
            <w:lang w:bidi="ar-SA"/>
          </w:rPr>
          <w:t>triennially</w:t>
        </w:r>
        <w:r w:rsidRPr="005A61B8">
          <w:rPr>
            <w:rFonts w:eastAsia="Times New Roman" w:cstheme="minorHAnsi"/>
            <w:sz w:val="24"/>
            <w:szCs w:val="24"/>
            <w:highlight w:val="yellow"/>
            <w:lang w:bidi="ar-SA"/>
          </w:rPr>
          <w:t xml:space="preserve"> by the Executive Board and a list of those entities shall be made available </w:t>
        </w:r>
      </w:ins>
      <w:ins w:id="200" w:author="ENTITY CLARIFICATION" w:date="2023-04-28T10:08:00Z">
        <w:r w:rsidR="009531A8" w:rsidRPr="005A61B8">
          <w:rPr>
            <w:rFonts w:eastAsia="Times New Roman" w:cstheme="minorHAnsi"/>
            <w:sz w:val="24"/>
            <w:szCs w:val="24"/>
            <w:highlight w:val="yellow"/>
            <w:lang w:bidi="ar-SA"/>
          </w:rPr>
          <w:t>via Mennonite Church USA</w:t>
        </w:r>
        <w:r w:rsidR="00D82B25" w:rsidRPr="005A61B8">
          <w:rPr>
            <w:rFonts w:eastAsia="Times New Roman" w:cstheme="minorHAnsi"/>
            <w:sz w:val="24"/>
            <w:szCs w:val="24"/>
            <w:highlight w:val="yellow"/>
            <w:lang w:bidi="ar-SA"/>
          </w:rPr>
          <w:t xml:space="preserve"> official channels</w:t>
        </w:r>
      </w:ins>
      <w:ins w:id="201" w:author="ENTITY CLARIFICATION" w:date="2023-04-28T10:09:00Z">
        <w:r w:rsidR="00D82B25" w:rsidRPr="005A61B8">
          <w:rPr>
            <w:rFonts w:eastAsia="Times New Roman" w:cstheme="minorHAnsi"/>
            <w:sz w:val="24"/>
            <w:szCs w:val="24"/>
            <w:highlight w:val="yellow"/>
            <w:lang w:bidi="ar-SA"/>
          </w:rPr>
          <w:t xml:space="preserve"> such as web</w:t>
        </w:r>
        <w:r w:rsidR="005B303D" w:rsidRPr="005A61B8">
          <w:rPr>
            <w:rFonts w:eastAsia="Times New Roman" w:cstheme="minorHAnsi"/>
            <w:sz w:val="24"/>
            <w:szCs w:val="24"/>
            <w:highlight w:val="yellow"/>
            <w:lang w:bidi="ar-SA"/>
          </w:rPr>
          <w:t xml:space="preserve">sites, electronic mailing lists or </w:t>
        </w:r>
      </w:ins>
      <w:ins w:id="202" w:author="ENTITY CLARIFICATION" w:date="2023-04-28T10:10:00Z">
        <w:r w:rsidR="00326EB9" w:rsidRPr="005A61B8">
          <w:rPr>
            <w:rFonts w:eastAsia="Times New Roman" w:cstheme="minorHAnsi"/>
            <w:sz w:val="24"/>
            <w:szCs w:val="24"/>
            <w:highlight w:val="yellow"/>
            <w:lang w:bidi="ar-SA"/>
          </w:rPr>
          <w:t xml:space="preserve">Executive Board </w:t>
        </w:r>
        <w:r w:rsidR="002E4258" w:rsidRPr="005A61B8">
          <w:rPr>
            <w:rFonts w:eastAsia="Times New Roman" w:cstheme="minorHAnsi"/>
            <w:sz w:val="24"/>
            <w:szCs w:val="24"/>
            <w:highlight w:val="yellow"/>
            <w:lang w:bidi="ar-SA"/>
          </w:rPr>
          <w:t>reports to the Dele</w:t>
        </w:r>
        <w:r w:rsidR="00326EB9" w:rsidRPr="005A61B8">
          <w:rPr>
            <w:rFonts w:eastAsia="Times New Roman" w:cstheme="minorHAnsi"/>
            <w:sz w:val="24"/>
            <w:szCs w:val="24"/>
            <w:highlight w:val="yellow"/>
            <w:lang w:bidi="ar-SA"/>
          </w:rPr>
          <w:t>gate Assembly</w:t>
        </w:r>
        <w:r w:rsidR="002E4258" w:rsidRPr="005A61B8">
          <w:rPr>
            <w:rFonts w:eastAsia="Times New Roman" w:cstheme="minorHAnsi"/>
            <w:sz w:val="24"/>
            <w:szCs w:val="24"/>
            <w:highlight w:val="yellow"/>
            <w:lang w:bidi="ar-SA"/>
          </w:rPr>
          <w:t>.</w:t>
        </w:r>
      </w:ins>
    </w:p>
    <w:p w14:paraId="667AB3DD" w14:textId="77777777" w:rsidR="002D2B3C" w:rsidRPr="00ED5890" w:rsidRDefault="002D2B3C" w:rsidP="002D2B3C">
      <w:pPr>
        <w:spacing w:after="0" w:line="221" w:lineRule="auto"/>
        <w:jc w:val="center"/>
        <w:rPr>
          <w:rFonts w:eastAsia="Times New Roman" w:cstheme="minorHAnsi"/>
          <w:b/>
          <w:sz w:val="24"/>
          <w:szCs w:val="20"/>
          <w:u w:val="single"/>
          <w:lang w:bidi="ar-SA"/>
        </w:rPr>
      </w:pPr>
      <w:r>
        <w:rPr>
          <w:rFonts w:eastAsia="Times New Roman" w:cstheme="minorHAnsi"/>
          <w:b/>
          <w:sz w:val="24"/>
          <w:szCs w:val="20"/>
          <w:u w:val="single"/>
          <w:lang w:bidi="ar-SA"/>
        </w:rPr>
        <w:t xml:space="preserve"> </w:t>
      </w:r>
      <w:r w:rsidRPr="00ED5890">
        <w:rPr>
          <w:rFonts w:eastAsia="Times New Roman" w:cstheme="minorHAnsi"/>
          <w:b/>
          <w:sz w:val="24"/>
          <w:szCs w:val="20"/>
          <w:u w:val="single"/>
          <w:lang w:bidi="ar-SA"/>
        </w:rPr>
        <w:t xml:space="preserve"> </w:t>
      </w:r>
    </w:p>
    <w:p w14:paraId="0C531E4C" w14:textId="77777777" w:rsidR="002D2B3C" w:rsidRPr="00ED5890" w:rsidRDefault="002D2B3C" w:rsidP="002D2B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exact"/>
        <w:jc w:val="both"/>
        <w:rPr>
          <w:rFonts w:eastAsia="Times New Roman" w:cstheme="minorHAnsi"/>
          <w:sz w:val="24"/>
          <w:szCs w:val="20"/>
          <w:lang w:bidi="ar-SA"/>
        </w:rPr>
      </w:pPr>
    </w:p>
    <w:p w14:paraId="6BBE0A7F" w14:textId="77777777" w:rsidR="002D2B3C" w:rsidRPr="00ED5890" w:rsidRDefault="002D2B3C" w:rsidP="002D2B3C">
      <w:pPr>
        <w:spacing w:after="0" w:line="266" w:lineRule="exact"/>
        <w:jc w:val="center"/>
        <w:rPr>
          <w:rFonts w:eastAsia="Times New Roman" w:cstheme="minorHAnsi"/>
          <w:b/>
          <w:sz w:val="24"/>
          <w:szCs w:val="20"/>
          <w:u w:val="single"/>
          <w:lang w:bidi="ar-SA"/>
        </w:rPr>
      </w:pPr>
      <w:bookmarkStart w:id="203" w:name="_Hlk60912338"/>
      <w:r w:rsidRPr="00ED5890">
        <w:rPr>
          <w:rFonts w:eastAsia="Times New Roman" w:cstheme="minorHAnsi"/>
          <w:b/>
          <w:sz w:val="24"/>
          <w:szCs w:val="20"/>
          <w:u w:val="single"/>
          <w:lang w:bidi="ar-SA"/>
        </w:rPr>
        <w:t>ARTICLE XI</w:t>
      </w:r>
    </w:p>
    <w:p w14:paraId="74A58F83" w14:textId="77777777" w:rsidR="002D2B3C" w:rsidRPr="00ED5890" w:rsidRDefault="002D2B3C" w:rsidP="002D2B3C">
      <w:pPr>
        <w:spacing w:after="0" w:line="266" w:lineRule="exact"/>
        <w:jc w:val="center"/>
        <w:rPr>
          <w:rFonts w:eastAsia="Times New Roman" w:cstheme="minorHAnsi"/>
          <w:b/>
          <w:sz w:val="24"/>
          <w:szCs w:val="20"/>
          <w:u w:val="single"/>
          <w:lang w:bidi="ar-SA"/>
        </w:rPr>
      </w:pPr>
    </w:p>
    <w:p w14:paraId="0E7F8BA7" w14:textId="77777777" w:rsidR="002D2B3C" w:rsidRPr="00ED5890" w:rsidRDefault="002D2B3C" w:rsidP="002D2B3C">
      <w:pPr>
        <w:spacing w:after="0" w:line="266" w:lineRule="exact"/>
        <w:jc w:val="center"/>
        <w:rPr>
          <w:rFonts w:eastAsia="Times New Roman" w:cstheme="minorHAnsi"/>
          <w:sz w:val="24"/>
          <w:szCs w:val="20"/>
          <w:lang w:bidi="ar-SA"/>
        </w:rPr>
      </w:pPr>
      <w:r w:rsidRPr="00ED5890">
        <w:rPr>
          <w:rFonts w:eastAsia="Times New Roman" w:cstheme="minorHAnsi"/>
          <w:b/>
          <w:sz w:val="24"/>
          <w:szCs w:val="20"/>
          <w:u w:val="single"/>
          <w:lang w:bidi="ar-SA"/>
        </w:rPr>
        <w:t>AMENDMENTS</w:t>
      </w:r>
    </w:p>
    <w:p w14:paraId="4E1D5145" w14:textId="77777777" w:rsidR="002D2B3C" w:rsidRPr="00ED5890" w:rsidRDefault="002D2B3C" w:rsidP="002D2B3C">
      <w:pPr>
        <w:spacing w:after="0" w:line="266" w:lineRule="exact"/>
        <w:jc w:val="center"/>
        <w:rPr>
          <w:rFonts w:eastAsia="Times New Roman" w:cstheme="minorHAnsi"/>
          <w:sz w:val="24"/>
          <w:szCs w:val="20"/>
          <w:lang w:bidi="ar-SA"/>
        </w:rPr>
      </w:pPr>
    </w:p>
    <w:bookmarkEnd w:id="203"/>
    <w:p w14:paraId="55C3A878" w14:textId="77777777" w:rsidR="002D2B3C" w:rsidRPr="00ED5890" w:rsidRDefault="002D2B3C" w:rsidP="002D2B3C">
      <w:pPr>
        <w:numPr>
          <w:ilvl w:val="0"/>
          <w:numId w:val="11"/>
        </w:numPr>
        <w:spacing w:after="0" w:line="266" w:lineRule="exact"/>
        <w:jc w:val="both"/>
        <w:rPr>
          <w:rFonts w:eastAsia="Times New Roman" w:cstheme="minorHAnsi"/>
          <w:sz w:val="24"/>
          <w:szCs w:val="20"/>
          <w:lang w:bidi="ar-SA"/>
        </w:rPr>
      </w:pPr>
      <w:r w:rsidRPr="00ED5890">
        <w:rPr>
          <w:rFonts w:eastAsia="Times New Roman" w:cstheme="minorHAnsi"/>
          <w:sz w:val="24"/>
          <w:szCs w:val="20"/>
          <w:lang w:bidi="ar-SA"/>
        </w:rPr>
        <w:t>These Bylaws may be amended by a two-thirds majority vote of delegates voting at any regular or special session of the Delegate Assembly, upon prior recommendation by a two-thirds vote of the Executive Board, provided a notice setting forth the substance of such amendment has been given in writing to all delegates two months in advance.</w:t>
      </w:r>
    </w:p>
    <w:p w14:paraId="4E22ECB8" w14:textId="77777777" w:rsidR="002D2B3C" w:rsidRPr="00ED5890" w:rsidRDefault="002D2B3C" w:rsidP="002D2B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exact"/>
        <w:jc w:val="both"/>
        <w:rPr>
          <w:rFonts w:eastAsia="Times New Roman" w:cstheme="minorHAnsi"/>
          <w:sz w:val="24"/>
          <w:szCs w:val="20"/>
          <w:lang w:bidi="ar-SA"/>
        </w:rPr>
      </w:pPr>
    </w:p>
    <w:p w14:paraId="2CE0229D" w14:textId="77777777" w:rsidR="002D2B3C" w:rsidRPr="00ED5890" w:rsidRDefault="002D2B3C" w:rsidP="002D2B3C">
      <w:pPr>
        <w:pStyle w:val="ListParagraph"/>
        <w:numPr>
          <w:ilvl w:val="0"/>
          <w:numId w:val="11"/>
        </w:numPr>
        <w:spacing w:after="0" w:line="266" w:lineRule="exact"/>
        <w:jc w:val="both"/>
        <w:rPr>
          <w:rFonts w:eastAsia="Times New Roman" w:cstheme="minorHAnsi"/>
          <w:spacing w:val="-1"/>
          <w:sz w:val="24"/>
          <w:szCs w:val="20"/>
          <w:lang w:bidi="ar-SA"/>
        </w:rPr>
      </w:pPr>
      <w:r w:rsidRPr="00ED5890">
        <w:rPr>
          <w:rFonts w:eastAsia="Times New Roman" w:cstheme="minorHAnsi"/>
          <w:spacing w:val="-1"/>
          <w:sz w:val="24"/>
          <w:szCs w:val="20"/>
          <w:lang w:bidi="ar-SA"/>
        </w:rPr>
        <w:t>These Bylaws may be amended at any regular session of the Delegate Assembly without prior notice by unanimous vote of delegates present.</w:t>
      </w:r>
    </w:p>
    <w:p w14:paraId="2D9CBDB9" w14:textId="77777777" w:rsidR="002D2B3C" w:rsidRPr="00ED5890" w:rsidRDefault="002D2B3C" w:rsidP="002D2B3C">
      <w:pPr>
        <w:pStyle w:val="ListParagraph"/>
        <w:rPr>
          <w:rFonts w:eastAsia="Times New Roman" w:cstheme="minorHAnsi"/>
          <w:sz w:val="24"/>
          <w:szCs w:val="20"/>
          <w:lang w:bidi="ar-SA"/>
        </w:rPr>
      </w:pPr>
    </w:p>
    <w:p w14:paraId="71273021" w14:textId="77777777" w:rsidR="002D2B3C" w:rsidRDefault="002D2B3C" w:rsidP="002D2B3C">
      <w:pPr>
        <w:pStyle w:val="ListParagraph"/>
        <w:numPr>
          <w:ilvl w:val="0"/>
          <w:numId w:val="11"/>
        </w:numPr>
        <w:spacing w:after="0" w:line="266" w:lineRule="exact"/>
        <w:jc w:val="both"/>
        <w:rPr>
          <w:rFonts w:eastAsia="Times New Roman" w:cstheme="minorHAnsi"/>
          <w:sz w:val="24"/>
          <w:szCs w:val="20"/>
          <w:lang w:bidi="ar-SA"/>
        </w:rPr>
      </w:pPr>
      <w:r w:rsidRPr="00ED5890">
        <w:rPr>
          <w:rFonts w:eastAsia="Times New Roman" w:cstheme="minorHAnsi"/>
          <w:sz w:val="24"/>
          <w:szCs w:val="20"/>
          <w:lang w:bidi="ar-SA"/>
        </w:rPr>
        <w:t xml:space="preserve">The Secretary may correct the </w:t>
      </w:r>
      <w:r>
        <w:rPr>
          <w:rFonts w:eastAsia="Times New Roman" w:cstheme="minorHAnsi"/>
          <w:sz w:val="24"/>
          <w:szCs w:val="20"/>
          <w:lang w:bidi="ar-SA"/>
        </w:rPr>
        <w:t>B</w:t>
      </w:r>
      <w:r w:rsidRPr="00ED5890">
        <w:rPr>
          <w:rFonts w:eastAsia="Times New Roman" w:cstheme="minorHAnsi"/>
          <w:sz w:val="24"/>
          <w:szCs w:val="20"/>
          <w:lang w:bidi="ar-SA"/>
        </w:rPr>
        <w:t xml:space="preserve">ylaws for non-substantive errors in the </w:t>
      </w:r>
      <w:r>
        <w:rPr>
          <w:rFonts w:eastAsia="Times New Roman" w:cstheme="minorHAnsi"/>
          <w:sz w:val="24"/>
          <w:szCs w:val="20"/>
          <w:lang w:bidi="ar-SA"/>
        </w:rPr>
        <w:t>B</w:t>
      </w:r>
      <w:r w:rsidRPr="00ED5890">
        <w:rPr>
          <w:rFonts w:eastAsia="Times New Roman" w:cstheme="minorHAnsi"/>
          <w:sz w:val="24"/>
          <w:szCs w:val="20"/>
          <w:lang w:bidi="ar-SA"/>
        </w:rPr>
        <w:t>ylaws, such as errors in spelling, grammar, name changes, or numbering without amendment. These changes are subject to approval of the Executive Board of Mennonite Church USA.</w:t>
      </w:r>
      <w:r w:rsidRPr="00BE104D">
        <w:rPr>
          <w:rFonts w:cstheme="minorHAnsi"/>
        </w:rPr>
        <w:t xml:space="preserve"> </w:t>
      </w:r>
      <w:r w:rsidRPr="00ED5890">
        <w:rPr>
          <w:rFonts w:eastAsia="Times New Roman" w:cstheme="minorHAnsi"/>
          <w:sz w:val="24"/>
          <w:szCs w:val="20"/>
          <w:lang w:bidi="ar-SA"/>
        </w:rPr>
        <w:t xml:space="preserve">Changes that do not materially affect how the </w:t>
      </w:r>
      <w:r>
        <w:rPr>
          <w:rFonts w:eastAsia="Times New Roman" w:cstheme="minorHAnsi"/>
          <w:sz w:val="24"/>
          <w:szCs w:val="20"/>
          <w:lang w:bidi="ar-SA"/>
        </w:rPr>
        <w:t>B</w:t>
      </w:r>
      <w:r w:rsidRPr="00ED5890">
        <w:rPr>
          <w:rFonts w:eastAsia="Times New Roman" w:cstheme="minorHAnsi"/>
          <w:sz w:val="24"/>
          <w:szCs w:val="20"/>
          <w:lang w:bidi="ar-SA"/>
        </w:rPr>
        <w:t>ylaws operate will be considered as non-substantive.</w:t>
      </w:r>
    </w:p>
    <w:p w14:paraId="076E5E99" w14:textId="77777777" w:rsidR="002D2B3C" w:rsidRPr="00B15D38" w:rsidRDefault="002D2B3C" w:rsidP="002D2B3C">
      <w:pPr>
        <w:pStyle w:val="ListParagraph"/>
        <w:pBdr>
          <w:bottom w:val="double" w:sz="6" w:space="1" w:color="auto"/>
        </w:pBdr>
        <w:rPr>
          <w:rFonts w:eastAsia="Times New Roman" w:cstheme="minorHAnsi"/>
          <w:sz w:val="24"/>
          <w:szCs w:val="20"/>
          <w:lang w:bidi="ar-SA"/>
        </w:rPr>
      </w:pPr>
    </w:p>
    <w:p w14:paraId="302FC9C2" w14:textId="77777777" w:rsidR="002D2B3C" w:rsidRPr="007665B1" w:rsidRDefault="002D2B3C" w:rsidP="002D2B3C">
      <w:pPr>
        <w:keepNext/>
        <w:suppressLineNumbers/>
        <w:tabs>
          <w:tab w:val="center" w:pos="4410"/>
          <w:tab w:val="left" w:pos="4536"/>
          <w:tab w:val="left" w:pos="5040"/>
          <w:tab w:val="left" w:pos="5544"/>
          <w:tab w:val="left" w:pos="6048"/>
          <w:tab w:val="left" w:pos="6552"/>
          <w:tab w:val="left" w:pos="7056"/>
          <w:tab w:val="left" w:pos="7560"/>
          <w:tab w:val="left" w:pos="8064"/>
          <w:tab w:val="left" w:pos="8568"/>
        </w:tabs>
        <w:spacing w:after="0" w:line="240" w:lineRule="auto"/>
        <w:outlineLvl w:val="1"/>
        <w:rPr>
          <w:rFonts w:eastAsia="Times New Roman" w:cstheme="minorHAnsi"/>
          <w:b/>
          <w:sz w:val="20"/>
          <w:szCs w:val="20"/>
          <w:lang w:bidi="ar-SA"/>
        </w:rPr>
      </w:pPr>
      <w:r w:rsidRPr="007665B1">
        <w:rPr>
          <w:rFonts w:eastAsia="Times New Roman" w:cstheme="minorHAnsi"/>
          <w:b/>
          <w:sz w:val="20"/>
          <w:szCs w:val="20"/>
          <w:lang w:bidi="ar-SA"/>
        </w:rPr>
        <w:t>Approved by Nashville Delegates July 2001</w:t>
      </w:r>
    </w:p>
    <w:p w14:paraId="345BD777" w14:textId="77777777" w:rsidR="002D2B3C" w:rsidRPr="007665B1" w:rsidRDefault="002D2B3C" w:rsidP="002D2B3C">
      <w:pPr>
        <w:suppressLineNumbers/>
        <w:spacing w:after="0" w:line="240" w:lineRule="auto"/>
        <w:rPr>
          <w:rFonts w:eastAsia="Times New Roman" w:cstheme="minorHAnsi"/>
          <w:b/>
          <w:bCs/>
          <w:i/>
          <w:sz w:val="20"/>
          <w:szCs w:val="20"/>
          <w:lang w:bidi="ar-SA"/>
        </w:rPr>
      </w:pPr>
      <w:r w:rsidRPr="007665B1">
        <w:rPr>
          <w:rFonts w:eastAsia="Times New Roman" w:cstheme="minorHAnsi"/>
          <w:b/>
          <w:bCs/>
          <w:i/>
          <w:sz w:val="20"/>
          <w:szCs w:val="20"/>
          <w:lang w:bidi="ar-SA"/>
        </w:rPr>
        <w:t>Revised by Atlanta Delegates July 2003</w:t>
      </w:r>
    </w:p>
    <w:p w14:paraId="4265CEB7" w14:textId="77777777" w:rsidR="002D2B3C" w:rsidRPr="007665B1" w:rsidRDefault="002D2B3C" w:rsidP="002D2B3C">
      <w:pPr>
        <w:suppressLineNumbers/>
        <w:spacing w:after="0" w:line="240" w:lineRule="auto"/>
        <w:rPr>
          <w:rFonts w:eastAsia="Times New Roman" w:cstheme="minorHAnsi"/>
          <w:b/>
          <w:bCs/>
          <w:i/>
          <w:sz w:val="20"/>
          <w:szCs w:val="20"/>
          <w:lang w:bidi="ar-SA"/>
        </w:rPr>
      </w:pPr>
      <w:r w:rsidRPr="007665B1">
        <w:rPr>
          <w:rFonts w:eastAsia="Times New Roman" w:cstheme="minorHAnsi"/>
          <w:b/>
          <w:bCs/>
          <w:i/>
          <w:sz w:val="20"/>
          <w:szCs w:val="20"/>
          <w:lang w:bidi="ar-SA"/>
        </w:rPr>
        <w:t>Revised by Charlotte Delegates July 2005</w:t>
      </w:r>
    </w:p>
    <w:p w14:paraId="56B81E31" w14:textId="77777777" w:rsidR="002D2B3C" w:rsidRPr="007665B1" w:rsidRDefault="002D2B3C" w:rsidP="002D2B3C">
      <w:pPr>
        <w:suppressLineNumbers/>
        <w:tabs>
          <w:tab w:val="center" w:pos="4320"/>
          <w:tab w:val="right" w:pos="8640"/>
        </w:tabs>
        <w:spacing w:after="0" w:line="240" w:lineRule="auto"/>
        <w:rPr>
          <w:rFonts w:eastAsia="Times New Roman" w:cstheme="minorHAnsi"/>
          <w:b/>
          <w:i/>
          <w:sz w:val="20"/>
          <w:szCs w:val="20"/>
          <w:lang w:bidi="ar-SA"/>
        </w:rPr>
      </w:pPr>
      <w:r w:rsidRPr="007665B1">
        <w:rPr>
          <w:rFonts w:eastAsia="Times New Roman" w:cstheme="minorHAnsi"/>
          <w:b/>
          <w:i/>
          <w:sz w:val="20"/>
          <w:szCs w:val="20"/>
          <w:lang w:bidi="ar-SA"/>
        </w:rPr>
        <w:t>Revised by Phoenix Delegates July 2013</w:t>
      </w:r>
    </w:p>
    <w:p w14:paraId="706B243A" w14:textId="77777777" w:rsidR="002D2B3C" w:rsidRPr="007665B1" w:rsidRDefault="002D2B3C" w:rsidP="002D2B3C">
      <w:pPr>
        <w:suppressLineNumbers/>
        <w:tabs>
          <w:tab w:val="center" w:pos="4320"/>
          <w:tab w:val="right" w:pos="8640"/>
        </w:tabs>
        <w:spacing w:after="0" w:line="240" w:lineRule="auto"/>
        <w:rPr>
          <w:rFonts w:eastAsia="Times New Roman" w:cstheme="minorHAnsi"/>
          <w:b/>
          <w:i/>
          <w:sz w:val="20"/>
          <w:szCs w:val="20"/>
          <w:lang w:bidi="ar-SA"/>
        </w:rPr>
      </w:pPr>
      <w:r w:rsidRPr="007665B1">
        <w:rPr>
          <w:rFonts w:eastAsia="Times New Roman" w:cstheme="minorHAnsi"/>
          <w:b/>
          <w:i/>
          <w:sz w:val="20"/>
          <w:szCs w:val="20"/>
          <w:lang w:bidi="ar-SA"/>
        </w:rPr>
        <w:t>Revised by Kansas City Delegates July 2019</w:t>
      </w:r>
    </w:p>
    <w:p w14:paraId="5959AA86" w14:textId="77777777" w:rsidR="002D2B3C" w:rsidRDefault="002D2B3C" w:rsidP="002D2B3C">
      <w:pPr>
        <w:suppressLineNumbers/>
        <w:tabs>
          <w:tab w:val="center" w:pos="4320"/>
          <w:tab w:val="right" w:pos="8640"/>
        </w:tabs>
        <w:spacing w:after="0" w:line="240" w:lineRule="auto"/>
        <w:rPr>
          <w:rFonts w:eastAsia="Times New Roman" w:cstheme="minorHAnsi"/>
          <w:b/>
          <w:i/>
          <w:sz w:val="20"/>
          <w:szCs w:val="20"/>
          <w:lang w:bidi="ar-SA"/>
        </w:rPr>
      </w:pPr>
      <w:r w:rsidRPr="007665B1">
        <w:rPr>
          <w:rFonts w:eastAsia="Times New Roman" w:cstheme="minorHAnsi"/>
          <w:b/>
          <w:i/>
          <w:sz w:val="20"/>
          <w:szCs w:val="20"/>
          <w:lang w:bidi="ar-SA"/>
        </w:rPr>
        <w:t xml:space="preserve">Revised by Virtual Delegate Assembly July 10, 2021 </w:t>
      </w:r>
    </w:p>
    <w:p w14:paraId="5FEFAE6B" w14:textId="77777777" w:rsidR="002D2B3C" w:rsidRDefault="002D2B3C" w:rsidP="002D2B3C">
      <w:pPr>
        <w:suppressLineNumbers/>
        <w:tabs>
          <w:tab w:val="center" w:pos="4320"/>
          <w:tab w:val="right" w:pos="8640"/>
        </w:tabs>
        <w:spacing w:after="0" w:line="240" w:lineRule="auto"/>
        <w:rPr>
          <w:rFonts w:eastAsia="Times New Roman" w:cstheme="minorHAnsi"/>
          <w:b/>
          <w:i/>
          <w:sz w:val="20"/>
          <w:szCs w:val="20"/>
          <w:lang w:bidi="ar-SA"/>
        </w:rPr>
      </w:pPr>
    </w:p>
    <w:p w14:paraId="0903339D" w14:textId="77777777" w:rsidR="002D2B3C" w:rsidRDefault="002D2B3C" w:rsidP="002D2B3C">
      <w:pPr>
        <w:suppressLineNumbers/>
        <w:tabs>
          <w:tab w:val="center" w:pos="4320"/>
          <w:tab w:val="right" w:pos="8640"/>
        </w:tabs>
        <w:spacing w:after="0" w:line="240" w:lineRule="auto"/>
        <w:rPr>
          <w:rFonts w:eastAsia="Times New Roman" w:cstheme="minorHAnsi"/>
          <w:b/>
          <w:i/>
          <w:sz w:val="20"/>
          <w:szCs w:val="20"/>
          <w:lang w:bidi="ar-SA"/>
        </w:rPr>
      </w:pPr>
    </w:p>
    <w:p w14:paraId="5ADFC15C" w14:textId="77777777" w:rsidR="002D2B3C" w:rsidRDefault="002D2B3C" w:rsidP="002D2B3C">
      <w:pPr>
        <w:rPr>
          <w:rFonts w:asciiTheme="majorHAnsi" w:eastAsiaTheme="majorEastAsia" w:hAnsiTheme="majorHAnsi" w:cstheme="majorBidi"/>
          <w:color w:val="2F5496" w:themeColor="accent1" w:themeShade="BF"/>
          <w:sz w:val="32"/>
          <w:szCs w:val="32"/>
          <w:lang w:bidi="ar-SA"/>
        </w:rPr>
      </w:pPr>
      <w:r>
        <w:rPr>
          <w:lang w:bidi="ar-SA"/>
        </w:rPr>
        <w:br w:type="page"/>
      </w:r>
    </w:p>
    <w:p w14:paraId="74915FF2" w14:textId="5F4B9895" w:rsidR="002D2B3C" w:rsidRPr="00BF5832" w:rsidRDefault="002D2B3C" w:rsidP="002D2B3C">
      <w:pPr>
        <w:rPr>
          <w:rFonts w:cstheme="minorHAnsi"/>
          <w:sz w:val="24"/>
          <w:szCs w:val="24"/>
          <w:lang w:bidi="ar-SA"/>
        </w:rPr>
      </w:pPr>
      <w:r w:rsidRPr="00BF5832">
        <w:rPr>
          <w:rFonts w:cstheme="minorHAnsi"/>
          <w:sz w:val="24"/>
          <w:szCs w:val="24"/>
          <w:lang w:bidi="ar-SA"/>
        </w:rPr>
        <w:lastRenderedPageBreak/>
        <w:t xml:space="preserve">Please note </w:t>
      </w:r>
      <w:r w:rsidRPr="00BF5832">
        <w:rPr>
          <w:rStyle w:val="cf01"/>
          <w:rFonts w:asciiTheme="minorHAnsi" w:hAnsiTheme="minorHAnsi" w:cstheme="minorHAnsi"/>
          <w:sz w:val="24"/>
          <w:szCs w:val="24"/>
        </w:rPr>
        <w:t>formatting, bullets and numbering will be adjusted after final Delegate Assembly action</w:t>
      </w:r>
      <w:r w:rsidR="00F725AD">
        <w:rPr>
          <w:rStyle w:val="cf01"/>
          <w:rFonts w:asciiTheme="minorHAnsi" w:hAnsiTheme="minorHAnsi" w:cstheme="minorHAnsi"/>
          <w:sz w:val="24"/>
          <w:szCs w:val="24"/>
        </w:rPr>
        <w:t>s</w:t>
      </w:r>
      <w:r w:rsidRPr="00BF5832">
        <w:rPr>
          <w:rStyle w:val="cf01"/>
          <w:rFonts w:asciiTheme="minorHAnsi" w:hAnsiTheme="minorHAnsi" w:cstheme="minorHAnsi"/>
          <w:sz w:val="24"/>
          <w:szCs w:val="24"/>
        </w:rPr>
        <w:t>.</w:t>
      </w:r>
      <w:r w:rsidR="00F725AD">
        <w:rPr>
          <w:rStyle w:val="cf01"/>
          <w:rFonts w:asciiTheme="minorHAnsi" w:hAnsiTheme="minorHAnsi" w:cstheme="minorHAnsi"/>
          <w:sz w:val="24"/>
          <w:szCs w:val="24"/>
        </w:rPr>
        <w:t xml:space="preserve"> Some paragraphs may be moved </w:t>
      </w:r>
      <w:r w:rsidR="006706F6">
        <w:rPr>
          <w:rStyle w:val="cf01"/>
          <w:rFonts w:asciiTheme="minorHAnsi" w:hAnsiTheme="minorHAnsi" w:cstheme="minorHAnsi"/>
          <w:sz w:val="24"/>
          <w:szCs w:val="24"/>
        </w:rPr>
        <w:t>and reformatted for readability and to ensure they are under the correct headings.</w:t>
      </w:r>
    </w:p>
    <w:p w14:paraId="081ABAC2" w14:textId="77777777" w:rsidR="002D2B3C" w:rsidRDefault="002D2B3C" w:rsidP="002D2B3C">
      <w:pPr>
        <w:pStyle w:val="Heading1"/>
        <w:rPr>
          <w:lang w:bidi="ar-SA"/>
        </w:rPr>
      </w:pPr>
      <w:r>
        <w:rPr>
          <w:lang w:bidi="ar-SA"/>
        </w:rPr>
        <w:t>Delegate Assembly Notification</w:t>
      </w:r>
    </w:p>
    <w:p w14:paraId="047B5110" w14:textId="77777777" w:rsidR="002D2B3C" w:rsidRPr="00CA6D3A" w:rsidRDefault="002D2B3C" w:rsidP="002D2B3C">
      <w:pPr>
        <w:rPr>
          <w:lang w:bidi="ar-SA"/>
        </w:rPr>
      </w:pPr>
      <w:r>
        <w:rPr>
          <w:lang w:bidi="ar-SA"/>
        </w:rPr>
        <w:t>Lines 630-633</w:t>
      </w:r>
    </w:p>
    <w:p w14:paraId="60B01E34" w14:textId="77777777" w:rsidR="00E4715D" w:rsidRDefault="00E4715D"/>
    <w:sectPr w:rsidR="00E4715D" w:rsidSect="00CA0291">
      <w:pgSz w:w="12240" w:h="15840" w:code="1"/>
      <w:pgMar w:top="1008" w:right="1224" w:bottom="720" w:left="1440" w:header="720" w:footer="720" w:gutter="0"/>
      <w:lnNumType w:countBy="1" w:restart="continuous"/>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5" w:author="ENTITY CLARIFICATION" w:date="2023-03-30T15:13:00Z" w:initials="EC">
    <w:p w14:paraId="11AF3968" w14:textId="77777777" w:rsidR="002D2B3C" w:rsidRDefault="002D2B3C" w:rsidP="002D2B3C">
      <w:pPr>
        <w:pStyle w:val="CommentText"/>
      </w:pPr>
      <w:r>
        <w:rPr>
          <w:rStyle w:val="CommentReference"/>
        </w:rPr>
        <w:annotationRef/>
      </w:r>
      <w:r>
        <w:t>This change to increase the ownership of EB and DA agency board appointees in churchwide decision-making.</w:t>
      </w:r>
    </w:p>
  </w:comment>
  <w:comment w:id="13" w:author="Triennium Change" w:date="2023-04-28T10:27:00Z" w:initials="TC">
    <w:p w14:paraId="6AAD0108" w14:textId="77777777" w:rsidR="00686DBF" w:rsidRDefault="00686DBF" w:rsidP="00712173">
      <w:pPr>
        <w:pStyle w:val="CommentText"/>
      </w:pPr>
      <w:r>
        <w:rPr>
          <w:rStyle w:val="CommentReference"/>
        </w:rPr>
        <w:annotationRef/>
      </w:r>
      <w:r>
        <w:t>Triennium Change: Modify wording to change from biennium to triennium.</w:t>
      </w:r>
    </w:p>
  </w:comment>
  <w:comment w:id="18" w:author="Triennium Change" w:date="2023-04-28T10:28:00Z" w:initials="TC">
    <w:p w14:paraId="6A748BA8" w14:textId="77777777" w:rsidR="00416353" w:rsidRDefault="00416353" w:rsidP="00610618">
      <w:pPr>
        <w:pStyle w:val="CommentText"/>
      </w:pPr>
      <w:r>
        <w:rPr>
          <w:rStyle w:val="CommentReference"/>
        </w:rPr>
        <w:annotationRef/>
      </w:r>
      <w:r>
        <w:t>Triennium Change: Modify wording to change from biennium to triennium.</w:t>
      </w:r>
    </w:p>
  </w:comment>
  <w:comment w:id="27" w:author="Triennium Change" w:date="2023-03-30T10:46:00Z" w:initials="TC">
    <w:p w14:paraId="0A3A09CD" w14:textId="77777777" w:rsidR="002D2B3C" w:rsidRDefault="002D2B3C" w:rsidP="002D2B3C">
      <w:pPr>
        <w:pStyle w:val="CommentText"/>
      </w:pPr>
      <w:r>
        <w:rPr>
          <w:rStyle w:val="CommentReference"/>
        </w:rPr>
        <w:annotationRef/>
      </w:r>
      <w:r>
        <w:t xml:space="preserve">Triennium Change: </w:t>
      </w:r>
      <w:r>
        <w:rPr>
          <w:color w:val="282828"/>
          <w:highlight w:val="white"/>
        </w:rPr>
        <w:t>Modify wording to change from biennium to triennium</w:t>
      </w:r>
    </w:p>
  </w:comment>
  <w:comment w:id="30" w:author="Triennium Change" w:date="2023-04-28T10:31:00Z" w:initials="TC">
    <w:p w14:paraId="5010F994" w14:textId="77777777" w:rsidR="00FB403D" w:rsidRDefault="00FB403D" w:rsidP="00D42768">
      <w:pPr>
        <w:pStyle w:val="CommentText"/>
      </w:pPr>
      <w:r>
        <w:rPr>
          <w:rStyle w:val="CommentReference"/>
        </w:rPr>
        <w:annotationRef/>
      </w:r>
      <w:r>
        <w:t>Triennium Change: Modify wording to change from biennium to triennium.</w:t>
      </w:r>
    </w:p>
  </w:comment>
  <w:comment w:id="35" w:author="Triennium Change" w:date="2023-04-28T11:15:00Z" w:initials="TC">
    <w:p w14:paraId="6B58F1C8" w14:textId="77777777" w:rsidR="00833C42" w:rsidRDefault="00833C42" w:rsidP="00DC36A4">
      <w:pPr>
        <w:pStyle w:val="CommentText"/>
      </w:pPr>
      <w:r>
        <w:rPr>
          <w:rStyle w:val="CommentReference"/>
        </w:rPr>
        <w:annotationRef/>
      </w:r>
      <w:r>
        <w:t>Triennium Change: Modify wording to change from biennium to triennium.</w:t>
      </w:r>
    </w:p>
  </w:comment>
  <w:comment w:id="40" w:author="ENTITY CLARIFICATION" w:date="2023-04-28T09:54:00Z" w:initials="EC1">
    <w:p w14:paraId="1FB0DE2E" w14:textId="49323404" w:rsidR="00BB40E4" w:rsidRDefault="00BB40E4" w:rsidP="0081576A">
      <w:pPr>
        <w:pStyle w:val="CommentText"/>
      </w:pPr>
      <w:r>
        <w:rPr>
          <w:rStyle w:val="CommentReference"/>
        </w:rPr>
        <w:annotationRef/>
      </w:r>
      <w:r>
        <w:t>The MC USA Executive Board would review entity performance and programming on behalf of MC USA.</w:t>
      </w:r>
    </w:p>
  </w:comment>
  <w:comment w:id="47" w:author="ENTITY CLARIFICATION" w:date="2023-03-30T14:43:00Z" w:initials="EC">
    <w:p w14:paraId="6F96A7BB" w14:textId="0AFC8FB2" w:rsidR="002D2B3C" w:rsidRDefault="002D2B3C" w:rsidP="002D2B3C">
      <w:pPr>
        <w:pStyle w:val="CommentText"/>
      </w:pPr>
      <w:r>
        <w:rPr>
          <w:rStyle w:val="CommentReference"/>
        </w:rPr>
        <w:annotationRef/>
      </w:r>
      <w:r>
        <w:t>The MC USA Executive Board would not have direct governance authority over partnering program entity outside signed agreements.</w:t>
      </w:r>
    </w:p>
  </w:comment>
  <w:comment w:id="49" w:author="Triennium Change" w:date="2023-03-30T10:47:00Z" w:initials="TC">
    <w:p w14:paraId="01AD9BDC" w14:textId="77777777" w:rsidR="002D2B3C" w:rsidRDefault="002D2B3C" w:rsidP="002D2B3C">
      <w:pPr>
        <w:pStyle w:val="CommentText"/>
      </w:pPr>
      <w:r>
        <w:rPr>
          <w:rStyle w:val="CommentReference"/>
        </w:rPr>
        <w:annotationRef/>
      </w:r>
      <w:r>
        <w:t xml:space="preserve">Triennium Change: </w:t>
      </w:r>
      <w:r>
        <w:rPr>
          <w:color w:val="282828"/>
          <w:highlight w:val="white"/>
        </w:rPr>
        <w:t>Modify wording to change from biennium to triennium</w:t>
      </w:r>
    </w:p>
  </w:comment>
  <w:comment w:id="52" w:author="Triennium Change" w:date="2023-03-30T10:47:00Z" w:initials="TC">
    <w:p w14:paraId="7C410230" w14:textId="77777777" w:rsidR="002D2B3C" w:rsidRDefault="002D2B3C" w:rsidP="002D2B3C">
      <w:pPr>
        <w:pStyle w:val="CommentText"/>
      </w:pPr>
      <w:r>
        <w:rPr>
          <w:rStyle w:val="CommentReference"/>
        </w:rPr>
        <w:annotationRef/>
      </w:r>
      <w:r>
        <w:t xml:space="preserve">Triennium Change: </w:t>
      </w:r>
      <w:r>
        <w:rPr>
          <w:color w:val="282828"/>
          <w:highlight w:val="white"/>
        </w:rPr>
        <w:t>Switch from two to three years</w:t>
      </w:r>
    </w:p>
  </w:comment>
  <w:comment w:id="55" w:author="Triennium Change" w:date="2023-03-30T10:50:00Z" w:initials="TC">
    <w:p w14:paraId="64FDDF47" w14:textId="77777777" w:rsidR="002D2B3C" w:rsidRDefault="002D2B3C" w:rsidP="002D2B3C">
      <w:pPr>
        <w:pStyle w:val="CommentText"/>
      </w:pPr>
      <w:r>
        <w:rPr>
          <w:rStyle w:val="CommentReference"/>
        </w:rPr>
        <w:annotationRef/>
      </w:r>
      <w:r>
        <w:t xml:space="preserve">Triennium Change: </w:t>
      </w:r>
      <w:r>
        <w:rPr>
          <w:color w:val="282828"/>
          <w:highlight w:val="white"/>
        </w:rPr>
        <w:t>Modify wording to change from biennium to triennium</w:t>
      </w:r>
    </w:p>
  </w:comment>
  <w:comment w:id="75" w:author="Notification" w:date="2023-03-30T11:17:00Z" w:initials="NT">
    <w:p w14:paraId="7A6B90AA" w14:textId="77777777" w:rsidR="002D2B3C" w:rsidRDefault="002D2B3C" w:rsidP="002D2B3C">
      <w:pPr>
        <w:pStyle w:val="CommentText"/>
      </w:pPr>
      <w:r>
        <w:rPr>
          <w:rStyle w:val="CommentReference"/>
        </w:rPr>
        <w:annotationRef/>
      </w:r>
      <w:r>
        <w:t xml:space="preserve">Notification: This section was updated by the MC USA Executive Board in January 2023 to reflect name changes by MC Canada.-Action is reflected in EB minutes. </w:t>
      </w:r>
    </w:p>
  </w:comment>
  <w:comment w:id="77" w:author="Triennium Change" w:date="2023-03-30T10:52:00Z" w:initials="TC">
    <w:p w14:paraId="0B99BCDA" w14:textId="77777777" w:rsidR="002D2B3C" w:rsidRDefault="002D2B3C" w:rsidP="002D2B3C">
      <w:pPr>
        <w:pStyle w:val="CommentText"/>
      </w:pPr>
      <w:r>
        <w:rPr>
          <w:rStyle w:val="CommentReference"/>
        </w:rPr>
        <w:annotationRef/>
      </w:r>
      <w:r>
        <w:t xml:space="preserve">Triennium Change: </w:t>
      </w:r>
      <w:r>
        <w:rPr>
          <w:color w:val="282828"/>
          <w:highlight w:val="white"/>
        </w:rPr>
        <w:t>Modify wording to change from biennium to triennium</w:t>
      </w:r>
    </w:p>
  </w:comment>
  <w:comment w:id="80" w:author="Triennium Change" w:date="2023-03-30T10:52:00Z" w:initials="TC">
    <w:p w14:paraId="23EEAAAC" w14:textId="77777777" w:rsidR="002D2B3C" w:rsidRDefault="002D2B3C" w:rsidP="002D2B3C">
      <w:pPr>
        <w:pStyle w:val="CommentText"/>
      </w:pPr>
      <w:r>
        <w:rPr>
          <w:rStyle w:val="CommentReference"/>
        </w:rPr>
        <w:annotationRef/>
      </w:r>
      <w:r>
        <w:t xml:space="preserve">Triennium Change: </w:t>
      </w:r>
      <w:r>
        <w:rPr>
          <w:color w:val="282828"/>
          <w:highlight w:val="white"/>
        </w:rPr>
        <w:t>Modify wording to change from biennium to triennium</w:t>
      </w:r>
    </w:p>
  </w:comment>
  <w:comment w:id="87" w:author="ENTITY CLARIFICATION" w:date="2023-03-30T11:28:00Z" w:initials="EC">
    <w:p w14:paraId="16165A29" w14:textId="77777777" w:rsidR="002D2B3C" w:rsidRDefault="002D2B3C" w:rsidP="002D2B3C">
      <w:pPr>
        <w:pStyle w:val="CommentText"/>
      </w:pPr>
      <w:r>
        <w:rPr>
          <w:rStyle w:val="CommentReference"/>
        </w:rPr>
        <w:annotationRef/>
      </w:r>
      <w:r>
        <w:t>Change to clarify partnering entities in the MC USA system</w:t>
      </w:r>
    </w:p>
  </w:comment>
  <w:comment w:id="91" w:author="ENTITY CLARIFICATION" w:date="2023-03-30T11:31:00Z" w:initials="EC">
    <w:p w14:paraId="728D89EB" w14:textId="77777777" w:rsidR="002D2B3C" w:rsidRDefault="002D2B3C" w:rsidP="002D2B3C">
      <w:pPr>
        <w:pStyle w:val="CommentText"/>
      </w:pPr>
      <w:r>
        <w:rPr>
          <w:rStyle w:val="CommentReference"/>
        </w:rPr>
        <w:annotationRef/>
      </w:r>
      <w:r>
        <w:t>MC USA partners will be listed in a separate document as these entities may change from time to time.</w:t>
      </w:r>
    </w:p>
  </w:comment>
  <w:comment w:id="97" w:author="ENTITY CLARIFICATION" w:date="2023-03-30T11:37:00Z" w:initials="EC">
    <w:p w14:paraId="3AF0F0F6" w14:textId="77777777" w:rsidR="002D2B3C" w:rsidRDefault="002D2B3C" w:rsidP="002D2B3C">
      <w:pPr>
        <w:pStyle w:val="CommentText"/>
      </w:pPr>
      <w:r>
        <w:rPr>
          <w:rStyle w:val="CommentReference"/>
        </w:rPr>
        <w:annotationRef/>
      </w:r>
      <w:r>
        <w:t>The section was moved under agency Governance section of the bylaws.</w:t>
      </w:r>
    </w:p>
  </w:comment>
  <w:comment w:id="103" w:author="ENTITY CLARIFICATION" w:date="2023-03-30T11:36:00Z" w:initials="EC">
    <w:p w14:paraId="4858D91F" w14:textId="77777777" w:rsidR="002D2B3C" w:rsidRDefault="002D2B3C" w:rsidP="002D2B3C">
      <w:pPr>
        <w:pStyle w:val="CommentText"/>
      </w:pPr>
      <w:r>
        <w:rPr>
          <w:rStyle w:val="CommentReference"/>
        </w:rPr>
        <w:annotationRef/>
      </w:r>
      <w:r>
        <w:t>Moved section of Governance council under the agency Governance section of the bylaws.</w:t>
      </w:r>
    </w:p>
  </w:comment>
  <w:comment w:id="112" w:author="Conditional-Agency Status Change" w:date="2023-03-31T10:51:00Z" w:initials="AC">
    <w:p w14:paraId="138E463E" w14:textId="77777777" w:rsidR="005E6659" w:rsidRDefault="002D2B3C" w:rsidP="00D23FFC">
      <w:pPr>
        <w:pStyle w:val="CommentText"/>
      </w:pPr>
      <w:r>
        <w:rPr>
          <w:rStyle w:val="CommentReference"/>
        </w:rPr>
        <w:annotationRef/>
      </w:r>
      <w:r w:rsidR="005E6659">
        <w:t xml:space="preserve">Change in status: This section would only be removed pending </w:t>
      </w:r>
      <w:r w:rsidR="005E6659">
        <w:rPr>
          <w:color w:val="000000"/>
        </w:rPr>
        <w:t xml:space="preserve">the counsel and advice of the Delegate Assembly </w:t>
      </w:r>
    </w:p>
  </w:comment>
  <w:comment w:id="127" w:author="Conditional-Agency Status Change" w:date="2023-03-31T09:57:00Z" w:initials="AC">
    <w:p w14:paraId="5429730B" w14:textId="77777777" w:rsidR="005E6659" w:rsidRDefault="002D2B3C" w:rsidP="00767DB4">
      <w:pPr>
        <w:pStyle w:val="CommentText"/>
      </w:pPr>
      <w:r>
        <w:rPr>
          <w:rStyle w:val="CommentReference"/>
        </w:rPr>
        <w:annotationRef/>
      </w:r>
      <w:r w:rsidR="005E6659">
        <w:t xml:space="preserve">Change in status: This section would only be removed pending </w:t>
      </w:r>
      <w:r w:rsidR="005E6659">
        <w:rPr>
          <w:color w:val="000000"/>
        </w:rPr>
        <w:t xml:space="preserve">the counsel and advice of the Delegate Assembly </w:t>
      </w:r>
    </w:p>
  </w:comment>
  <w:comment w:id="146" w:author="ENTITY CLARIFICATION" w:date="2023-03-30T14:51:00Z" w:initials="EC">
    <w:p w14:paraId="552F4184" w14:textId="7F3355BA" w:rsidR="002D2B3C" w:rsidRDefault="002D2B3C" w:rsidP="002D2B3C">
      <w:pPr>
        <w:pStyle w:val="CommentText"/>
      </w:pPr>
      <w:r>
        <w:rPr>
          <w:rStyle w:val="CommentReference"/>
        </w:rPr>
        <w:annotationRef/>
      </w:r>
      <w:r>
        <w:t>This existing statement was moved to another section in the document for clarity.</w:t>
      </w:r>
    </w:p>
  </w:comment>
  <w:comment w:id="147" w:author="ENTITY CLARIFICATION" w:date="2023-03-31T09:52:00Z" w:initials="AC">
    <w:p w14:paraId="10F13A99" w14:textId="77777777" w:rsidR="002D2B3C" w:rsidRDefault="002D2B3C" w:rsidP="002D2B3C">
      <w:pPr>
        <w:pStyle w:val="CommentText"/>
      </w:pPr>
      <w:r>
        <w:rPr>
          <w:rStyle w:val="CommentReference"/>
        </w:rPr>
        <w:annotationRef/>
      </w:r>
      <w:r>
        <w:t>Some entities have non-MC USA members we don't control full board composition.</w:t>
      </w:r>
    </w:p>
  </w:comment>
  <w:comment w:id="150" w:author="Triennium Change" w:date="2023-04-28T10:42:00Z" w:initials="TC">
    <w:p w14:paraId="7268600F" w14:textId="77777777" w:rsidR="00FA5CF4" w:rsidRDefault="00FA5CF4" w:rsidP="00931B81">
      <w:pPr>
        <w:pStyle w:val="CommentText"/>
      </w:pPr>
      <w:r>
        <w:rPr>
          <w:rStyle w:val="CommentReference"/>
        </w:rPr>
        <w:annotationRef/>
      </w:r>
      <w:r>
        <w:t>Triennium Change: Modify wording to change from biennium to triennium.</w:t>
      </w:r>
    </w:p>
  </w:comment>
  <w:comment w:id="157" w:author="Conditional-Agency Status Change" w:date="2023-03-30T17:10:00Z" w:initials="AC">
    <w:p w14:paraId="6FA88F61" w14:textId="0E426DF8" w:rsidR="002D2B3C" w:rsidRDefault="002D2B3C" w:rsidP="002D2B3C">
      <w:pPr>
        <w:pStyle w:val="CommentText"/>
      </w:pPr>
      <w:r>
        <w:rPr>
          <w:rStyle w:val="CommentReference"/>
        </w:rPr>
        <w:annotationRef/>
      </w:r>
      <w:r>
        <w:t xml:space="preserve">Change in status: This section would only be removed pending </w:t>
      </w:r>
      <w:r>
        <w:rPr>
          <w:color w:val="000000"/>
        </w:rPr>
        <w:t>the counsel and advice of the Delegate Assembly (Delayed action)  Board appointments would be listed in a separate agreement.</w:t>
      </w:r>
    </w:p>
  </w:comment>
  <w:comment w:id="182" w:author="ENTITY CLARIFICATION" w:date="2023-03-30T14:41:00Z" w:initials="EC">
    <w:p w14:paraId="30918236" w14:textId="77777777" w:rsidR="002D2B3C" w:rsidRDefault="002D2B3C" w:rsidP="002D2B3C">
      <w:pPr>
        <w:pStyle w:val="CommentText"/>
      </w:pPr>
      <w:r>
        <w:rPr>
          <w:rStyle w:val="CommentReference"/>
        </w:rPr>
        <w:annotationRef/>
      </w:r>
      <w:r>
        <w:t>The MC USA Executive Board would not have direct governance authority over partnering program entity outside signed agreements.</w:t>
      </w:r>
    </w:p>
  </w:comment>
  <w:comment w:id="186" w:author="ENTITY CLARIFICATION" w:date="2023-03-30T11:51:00Z" w:initials="EC">
    <w:p w14:paraId="593D22C3" w14:textId="77777777" w:rsidR="002D2B3C" w:rsidRDefault="002D2B3C" w:rsidP="002D2B3C">
      <w:pPr>
        <w:pStyle w:val="CommentText"/>
      </w:pPr>
      <w:r>
        <w:rPr>
          <w:rStyle w:val="CommentReference"/>
        </w:rPr>
        <w:annotationRef/>
      </w:r>
      <w:r>
        <w:t>The MC USA Executive Board would not have direct governance authority over partnering program entity outside signed agreements.</w:t>
      </w:r>
    </w:p>
  </w:comment>
  <w:comment w:id="190" w:author="ENTITY CLARIFICATION" w:date="2023-03-30T14:50:00Z" w:initials="EC">
    <w:p w14:paraId="196B882E" w14:textId="77777777" w:rsidR="002D2B3C" w:rsidRDefault="002D2B3C" w:rsidP="002D2B3C">
      <w:pPr>
        <w:pStyle w:val="CommentText"/>
      </w:pPr>
      <w:r>
        <w:rPr>
          <w:rStyle w:val="CommentReference"/>
        </w:rPr>
        <w:annotationRef/>
      </w:r>
      <w:r>
        <w:t>This existing statement was moved in document for clarity.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1AF3968" w15:done="0"/>
  <w15:commentEx w15:paraId="6AAD0108" w15:done="0"/>
  <w15:commentEx w15:paraId="6A748BA8" w15:done="0"/>
  <w15:commentEx w15:paraId="0A3A09CD" w15:done="0"/>
  <w15:commentEx w15:paraId="5010F994" w15:done="0"/>
  <w15:commentEx w15:paraId="6B58F1C8" w15:done="0"/>
  <w15:commentEx w15:paraId="1FB0DE2E" w15:done="0"/>
  <w15:commentEx w15:paraId="6F96A7BB" w15:done="0"/>
  <w15:commentEx w15:paraId="01AD9BDC" w15:done="0"/>
  <w15:commentEx w15:paraId="7C410230" w15:done="0"/>
  <w15:commentEx w15:paraId="64FDDF47" w15:done="0"/>
  <w15:commentEx w15:paraId="7A6B90AA" w15:done="0"/>
  <w15:commentEx w15:paraId="0B99BCDA" w15:done="0"/>
  <w15:commentEx w15:paraId="23EEAAAC" w15:done="0"/>
  <w15:commentEx w15:paraId="16165A29" w15:done="0"/>
  <w15:commentEx w15:paraId="728D89EB" w15:done="0"/>
  <w15:commentEx w15:paraId="3AF0F0F6" w15:done="0"/>
  <w15:commentEx w15:paraId="4858D91F" w15:done="0"/>
  <w15:commentEx w15:paraId="138E463E" w15:done="0"/>
  <w15:commentEx w15:paraId="5429730B" w15:done="0"/>
  <w15:commentEx w15:paraId="552F4184" w15:done="0"/>
  <w15:commentEx w15:paraId="10F13A99" w15:done="0"/>
  <w15:commentEx w15:paraId="7268600F" w15:done="0"/>
  <w15:commentEx w15:paraId="6FA88F61" w15:done="0"/>
  <w15:commentEx w15:paraId="30918236" w15:done="0"/>
  <w15:commentEx w15:paraId="593D22C3" w15:done="0"/>
  <w15:commentEx w15:paraId="196B882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D0258F" w16cex:dateUtc="2023-03-30T20:13:00Z"/>
  <w16cex:commentExtensible w16cex:durableId="27F61E06" w16cex:dateUtc="2023-04-28T15:27:00Z"/>
  <w16cex:commentExtensible w16cex:durableId="27F61E59" w16cex:dateUtc="2023-04-28T15:28:00Z"/>
  <w16cex:commentExtensible w16cex:durableId="27CFE709" w16cex:dateUtc="2023-03-30T15:46:00Z"/>
  <w16cex:commentExtensible w16cex:durableId="27F61EF2" w16cex:dateUtc="2023-04-28T15:31:00Z"/>
  <w16cex:commentExtensible w16cex:durableId="27F62948" w16cex:dateUtc="2023-04-28T16:15:00Z"/>
  <w16cex:commentExtensible w16cex:durableId="27F61671" w16cex:dateUtc="2023-04-28T14:54:00Z"/>
  <w16cex:commentExtensible w16cex:durableId="27D01E9F" w16cex:dateUtc="2023-03-30T19:43:00Z"/>
  <w16cex:commentExtensible w16cex:durableId="27CFE72A" w16cex:dateUtc="2023-03-30T15:47:00Z"/>
  <w16cex:commentExtensible w16cex:durableId="27CFE751" w16cex:dateUtc="2023-03-30T15:47:00Z"/>
  <w16cex:commentExtensible w16cex:durableId="27CFE7F4" w16cex:dateUtc="2023-03-30T15:50:00Z"/>
  <w16cex:commentExtensible w16cex:durableId="27CFEE32" w16cex:dateUtc="2023-03-30T16:17:00Z"/>
  <w16cex:commentExtensible w16cex:durableId="27CFE862" w16cex:dateUtc="2023-03-30T15:52:00Z"/>
  <w16cex:commentExtensible w16cex:durableId="27CFE888" w16cex:dateUtc="2023-03-30T15:52:00Z"/>
  <w16cex:commentExtensible w16cex:durableId="27CFF0EB" w16cex:dateUtc="2023-03-30T16:28:00Z"/>
  <w16cex:commentExtensible w16cex:durableId="27CFF17D" w16cex:dateUtc="2023-03-30T16:31:00Z"/>
  <w16cex:commentExtensible w16cex:durableId="27CFF2EE" w16cex:dateUtc="2023-03-30T16:37:00Z"/>
  <w16cex:commentExtensible w16cex:durableId="27CFF2C2" w16cex:dateUtc="2023-03-30T16:36:00Z"/>
  <w16cex:commentExtensible w16cex:durableId="27D139BD" w16cex:dateUtc="2023-03-31T15:51:00Z"/>
  <w16cex:commentExtensible w16cex:durableId="27D12D07" w16cex:dateUtc="2023-03-31T14:57:00Z"/>
  <w16cex:commentExtensible w16cex:durableId="27D02074" w16cex:dateUtc="2023-03-30T19:51:00Z"/>
  <w16cex:commentExtensible w16cex:durableId="27D12BC4" w16cex:dateUtc="2023-03-31T14:52:00Z"/>
  <w16cex:commentExtensible w16cex:durableId="27F62193" w16cex:dateUtc="2023-04-28T15:42:00Z"/>
  <w16cex:commentExtensible w16cex:durableId="27D0411A" w16cex:dateUtc="2023-03-30T22:10:00Z"/>
  <w16cex:commentExtensible w16cex:durableId="27D01E1F" w16cex:dateUtc="2023-03-30T19:41:00Z"/>
  <w16cex:commentExtensible w16cex:durableId="27CFF630" w16cex:dateUtc="2023-03-30T16:51:00Z"/>
  <w16cex:commentExtensible w16cex:durableId="27D0202F" w16cex:dateUtc="2023-03-30T19:5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1AF3968" w16cid:durableId="27D0258F"/>
  <w16cid:commentId w16cid:paraId="6AAD0108" w16cid:durableId="27F61E06"/>
  <w16cid:commentId w16cid:paraId="6A748BA8" w16cid:durableId="27F61E59"/>
  <w16cid:commentId w16cid:paraId="0A3A09CD" w16cid:durableId="27CFE709"/>
  <w16cid:commentId w16cid:paraId="5010F994" w16cid:durableId="27F61EF2"/>
  <w16cid:commentId w16cid:paraId="6B58F1C8" w16cid:durableId="27F62948"/>
  <w16cid:commentId w16cid:paraId="1FB0DE2E" w16cid:durableId="27F61671"/>
  <w16cid:commentId w16cid:paraId="6F96A7BB" w16cid:durableId="27D01E9F"/>
  <w16cid:commentId w16cid:paraId="01AD9BDC" w16cid:durableId="27CFE72A"/>
  <w16cid:commentId w16cid:paraId="7C410230" w16cid:durableId="27CFE751"/>
  <w16cid:commentId w16cid:paraId="64FDDF47" w16cid:durableId="27CFE7F4"/>
  <w16cid:commentId w16cid:paraId="7A6B90AA" w16cid:durableId="27CFEE32"/>
  <w16cid:commentId w16cid:paraId="0B99BCDA" w16cid:durableId="27CFE862"/>
  <w16cid:commentId w16cid:paraId="23EEAAAC" w16cid:durableId="27CFE888"/>
  <w16cid:commentId w16cid:paraId="16165A29" w16cid:durableId="27CFF0EB"/>
  <w16cid:commentId w16cid:paraId="728D89EB" w16cid:durableId="27CFF17D"/>
  <w16cid:commentId w16cid:paraId="3AF0F0F6" w16cid:durableId="27CFF2EE"/>
  <w16cid:commentId w16cid:paraId="4858D91F" w16cid:durableId="27CFF2C2"/>
  <w16cid:commentId w16cid:paraId="138E463E" w16cid:durableId="27D139BD"/>
  <w16cid:commentId w16cid:paraId="5429730B" w16cid:durableId="27D12D07"/>
  <w16cid:commentId w16cid:paraId="552F4184" w16cid:durableId="27D02074"/>
  <w16cid:commentId w16cid:paraId="10F13A99" w16cid:durableId="27D12BC4"/>
  <w16cid:commentId w16cid:paraId="7268600F" w16cid:durableId="27F62193"/>
  <w16cid:commentId w16cid:paraId="6FA88F61" w16cid:durableId="27D0411A"/>
  <w16cid:commentId w16cid:paraId="30918236" w16cid:durableId="27D01E1F"/>
  <w16cid:commentId w16cid:paraId="593D22C3" w16cid:durableId="27CFF630"/>
  <w16cid:commentId w16cid:paraId="196B882E" w16cid:durableId="27D0202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93C691" w14:textId="77777777" w:rsidR="0087638A" w:rsidRDefault="0087638A">
      <w:pPr>
        <w:spacing w:after="0" w:line="240" w:lineRule="auto"/>
      </w:pPr>
      <w:r>
        <w:separator/>
      </w:r>
    </w:p>
  </w:endnote>
  <w:endnote w:type="continuationSeparator" w:id="0">
    <w:p w14:paraId="00339248" w14:textId="77777777" w:rsidR="0087638A" w:rsidRDefault="008763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2B075" w14:textId="77777777" w:rsidR="00BE104D" w:rsidRDefault="005D654B" w:rsidP="0033613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5F85DA8" w14:textId="77777777" w:rsidR="00BE104D" w:rsidRDefault="00B93D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06DAB" w14:textId="77777777" w:rsidR="00BE104D" w:rsidRPr="00ED5E7B" w:rsidRDefault="005D654B" w:rsidP="0033613F">
    <w:pPr>
      <w:pStyle w:val="Footer"/>
      <w:framePr w:wrap="around" w:vAnchor="text" w:hAnchor="margin" w:xAlign="center" w:y="1"/>
      <w:rPr>
        <w:rStyle w:val="PageNumber"/>
        <w:rFonts w:ascii="CG Times" w:hAnsi="CG Times"/>
      </w:rPr>
    </w:pPr>
    <w:r w:rsidRPr="00ED5E7B">
      <w:rPr>
        <w:rStyle w:val="PageNumber"/>
        <w:rFonts w:ascii="CG Times" w:hAnsi="CG Times"/>
      </w:rPr>
      <w:fldChar w:fldCharType="begin"/>
    </w:r>
    <w:r w:rsidRPr="00ED5E7B">
      <w:rPr>
        <w:rStyle w:val="PageNumber"/>
        <w:rFonts w:ascii="CG Times" w:hAnsi="CG Times"/>
      </w:rPr>
      <w:instrText xml:space="preserve">PAGE  </w:instrText>
    </w:r>
    <w:r w:rsidRPr="00ED5E7B">
      <w:rPr>
        <w:rStyle w:val="PageNumber"/>
        <w:rFonts w:ascii="CG Times" w:hAnsi="CG Times"/>
      </w:rPr>
      <w:fldChar w:fldCharType="separate"/>
    </w:r>
    <w:r>
      <w:rPr>
        <w:rStyle w:val="PageNumber"/>
        <w:rFonts w:ascii="CG Times" w:hAnsi="CG Times"/>
        <w:noProof/>
      </w:rPr>
      <w:t>20</w:t>
    </w:r>
    <w:r w:rsidRPr="00ED5E7B">
      <w:rPr>
        <w:rStyle w:val="PageNumber"/>
        <w:rFonts w:ascii="CG Times" w:hAnsi="CG Times"/>
      </w:rPr>
      <w:fldChar w:fldCharType="end"/>
    </w:r>
  </w:p>
  <w:p w14:paraId="5CFC2F35" w14:textId="77777777" w:rsidR="00BE104D" w:rsidRDefault="00B93D12">
    <w:pPr>
      <w:pStyle w:val="Footer"/>
      <w:jc w:val="center"/>
      <w:rPr>
        <w:rFonts w:ascii="Times New Roman" w:hAnsi="Times New Roman"/>
        <w:b/>
        <w:bCs/>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A14606" w14:textId="77777777" w:rsidR="0087638A" w:rsidRDefault="0087638A">
      <w:pPr>
        <w:spacing w:after="0" w:line="240" w:lineRule="auto"/>
      </w:pPr>
      <w:r>
        <w:separator/>
      </w:r>
    </w:p>
  </w:footnote>
  <w:footnote w:type="continuationSeparator" w:id="0">
    <w:p w14:paraId="07765A0F" w14:textId="77777777" w:rsidR="0087638A" w:rsidRDefault="008763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4116B" w14:textId="77777777" w:rsidR="00BE104D" w:rsidRDefault="005D654B">
    <w:pPr>
      <w:pStyle w:val="Header"/>
      <w:framePr w:wrap="around" w:vAnchor="text" w:hAnchor="margin" w:xAlign="in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D2D255E" w14:textId="77777777" w:rsidR="00BE104D" w:rsidRDefault="00B93D12">
    <w:pPr>
      <w:pStyle w:val="Header"/>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6CB2C" w14:textId="77777777" w:rsidR="00BE104D" w:rsidRDefault="00B93D12">
    <w:pPr>
      <w:pStyle w:val="Header"/>
      <w:framePr w:wrap="around" w:vAnchor="text" w:hAnchor="margin" w:xAlign="inside" w:y="1"/>
      <w:rPr>
        <w:rStyle w:val="PageNumber"/>
      </w:rPr>
    </w:pPr>
  </w:p>
  <w:p w14:paraId="207D44C2" w14:textId="77777777" w:rsidR="00BE104D" w:rsidRDefault="00B93D12">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2099AF3"/>
    <w:multiLevelType w:val="hybridMultilevel"/>
    <w:tmpl w:val="B6F22056"/>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FE8CE58"/>
    <w:multiLevelType w:val="hybridMultilevel"/>
    <w:tmpl w:val="D5C4C903"/>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9850E1B"/>
    <w:multiLevelType w:val="hybridMultilevel"/>
    <w:tmpl w:val="1FC23526"/>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ACC635B"/>
    <w:multiLevelType w:val="multilevel"/>
    <w:tmpl w:val="95EC065E"/>
    <w:lvl w:ilvl="0">
      <w:start w:val="1"/>
      <w:numFmt w:val="decimal"/>
      <w:lvlText w:val="%1."/>
      <w:lvlJc w:val="left"/>
      <w:pPr>
        <w:tabs>
          <w:tab w:val="num" w:pos="1080"/>
        </w:tabs>
        <w:ind w:left="0" w:firstLine="720"/>
      </w:pPr>
    </w:lvl>
    <w:lvl w:ilvl="1">
      <w:start w:val="1"/>
      <w:numFmt w:val="lowerLetter"/>
      <w:lvlText w:val="%2."/>
      <w:lvlJc w:val="left"/>
      <w:pPr>
        <w:tabs>
          <w:tab w:val="num" w:pos="1800"/>
        </w:tabs>
        <w:ind w:left="0" w:firstLine="1440"/>
      </w:pPr>
      <w:rPr>
        <w:color w:val="000000" w:themeColor="text1"/>
      </w:rPr>
    </w:lvl>
    <w:lvl w:ilvl="2">
      <w:start w:val="1"/>
      <w:numFmt w:val="decimal"/>
      <w:lvlText w:val="(%3)"/>
      <w:lvlJc w:val="left"/>
      <w:pPr>
        <w:tabs>
          <w:tab w:val="num" w:pos="2880"/>
        </w:tabs>
        <w:ind w:left="0" w:firstLine="2160"/>
      </w:pPr>
    </w:lvl>
    <w:lvl w:ilvl="3">
      <w:start w:val="1"/>
      <w:numFmt w:val="lowerLetter"/>
      <w:lvlText w:val="(%4)"/>
      <w:lvlJc w:val="left"/>
      <w:pPr>
        <w:tabs>
          <w:tab w:val="num" w:pos="3600"/>
        </w:tabs>
        <w:ind w:left="0" w:firstLine="2880"/>
      </w:pPr>
    </w:lvl>
    <w:lvl w:ilvl="4">
      <w:start w:val="1"/>
      <w:numFmt w:val="lowerRoman"/>
      <w:lvlText w:val="%5)"/>
      <w:lvlJc w:val="left"/>
      <w:pPr>
        <w:tabs>
          <w:tab w:val="num" w:pos="4320"/>
        </w:tabs>
        <w:ind w:left="0" w:firstLine="3600"/>
      </w:pPr>
    </w:lvl>
    <w:lvl w:ilvl="5">
      <w:start w:val="1"/>
      <w:numFmt w:val="lowerLetter"/>
      <w:lvlText w:val="%6)"/>
      <w:lvlJc w:val="left"/>
      <w:pPr>
        <w:tabs>
          <w:tab w:val="num" w:pos="4680"/>
        </w:tabs>
        <w:ind w:left="0" w:firstLine="4320"/>
      </w:pPr>
    </w:lvl>
    <w:lvl w:ilvl="6">
      <w:start w:val="1"/>
      <w:numFmt w:val="decimal"/>
      <w:lvlText w:val="(%7)"/>
      <w:lvlJc w:val="left"/>
      <w:pPr>
        <w:tabs>
          <w:tab w:val="num" w:pos="5760"/>
        </w:tabs>
        <w:ind w:left="0" w:firstLine="5040"/>
      </w:pPr>
    </w:lvl>
    <w:lvl w:ilvl="7">
      <w:start w:val="1"/>
      <w:numFmt w:val="none"/>
      <w:lvlText w:val="%8"/>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4" w15:restartNumberingAfterBreak="0">
    <w:nsid w:val="141C3507"/>
    <w:multiLevelType w:val="multilevel"/>
    <w:tmpl w:val="07A0F338"/>
    <w:lvl w:ilvl="0">
      <w:start w:val="1"/>
      <w:numFmt w:val="decimal"/>
      <w:lvlText w:val="%1."/>
      <w:lvlJc w:val="left"/>
      <w:pPr>
        <w:tabs>
          <w:tab w:val="num" w:pos="1080"/>
        </w:tabs>
        <w:ind w:left="0" w:firstLine="720"/>
      </w:pPr>
    </w:lvl>
    <w:lvl w:ilvl="1">
      <w:start w:val="1"/>
      <w:numFmt w:val="lowerLetter"/>
      <w:lvlText w:val="%2."/>
      <w:lvlJc w:val="left"/>
      <w:pPr>
        <w:tabs>
          <w:tab w:val="num" w:pos="1800"/>
        </w:tabs>
        <w:ind w:left="0" w:firstLine="1440"/>
      </w:pPr>
    </w:lvl>
    <w:lvl w:ilvl="2">
      <w:start w:val="1"/>
      <w:numFmt w:val="decimal"/>
      <w:lvlText w:val="(%3)"/>
      <w:lvlJc w:val="left"/>
      <w:pPr>
        <w:tabs>
          <w:tab w:val="num" w:pos="2880"/>
        </w:tabs>
        <w:ind w:left="0" w:firstLine="2160"/>
      </w:pPr>
    </w:lvl>
    <w:lvl w:ilvl="3">
      <w:start w:val="1"/>
      <w:numFmt w:val="lowerLetter"/>
      <w:lvlText w:val="(%4)"/>
      <w:lvlJc w:val="left"/>
      <w:pPr>
        <w:tabs>
          <w:tab w:val="num" w:pos="3600"/>
        </w:tabs>
        <w:ind w:left="0" w:firstLine="2880"/>
      </w:pPr>
    </w:lvl>
    <w:lvl w:ilvl="4">
      <w:start w:val="1"/>
      <w:numFmt w:val="lowerRoman"/>
      <w:lvlText w:val="%5)"/>
      <w:lvlJc w:val="left"/>
      <w:pPr>
        <w:tabs>
          <w:tab w:val="num" w:pos="4320"/>
        </w:tabs>
        <w:ind w:left="0" w:firstLine="3600"/>
      </w:pPr>
    </w:lvl>
    <w:lvl w:ilvl="5">
      <w:start w:val="1"/>
      <w:numFmt w:val="lowerLetter"/>
      <w:lvlText w:val="%6)"/>
      <w:lvlJc w:val="left"/>
      <w:pPr>
        <w:tabs>
          <w:tab w:val="num" w:pos="4680"/>
        </w:tabs>
        <w:ind w:left="0" w:firstLine="4320"/>
      </w:pPr>
    </w:lvl>
    <w:lvl w:ilvl="6">
      <w:start w:val="1"/>
      <w:numFmt w:val="decimal"/>
      <w:lvlText w:val="(%7)"/>
      <w:lvlJc w:val="left"/>
      <w:pPr>
        <w:tabs>
          <w:tab w:val="num" w:pos="5760"/>
        </w:tabs>
        <w:ind w:left="0" w:firstLine="5040"/>
      </w:pPr>
    </w:lvl>
    <w:lvl w:ilvl="7">
      <w:start w:val="1"/>
      <w:numFmt w:val="none"/>
      <w:lvlText w:val="%8"/>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5" w15:restartNumberingAfterBreak="0">
    <w:nsid w:val="149F43EF"/>
    <w:multiLevelType w:val="multilevel"/>
    <w:tmpl w:val="42E2235A"/>
    <w:lvl w:ilvl="0">
      <w:start w:val="3"/>
      <w:numFmt w:val="decimal"/>
      <w:lvlText w:val="%1."/>
      <w:lvlJc w:val="left"/>
      <w:pPr>
        <w:tabs>
          <w:tab w:val="num" w:pos="1080"/>
        </w:tabs>
        <w:ind w:left="0" w:firstLine="720"/>
      </w:pPr>
      <w:rPr>
        <w:rFonts w:hint="default"/>
      </w:rPr>
    </w:lvl>
    <w:lvl w:ilvl="1">
      <w:start w:val="1"/>
      <w:numFmt w:val="lowerLetter"/>
      <w:lvlText w:val="%2."/>
      <w:lvlJc w:val="left"/>
      <w:pPr>
        <w:tabs>
          <w:tab w:val="num" w:pos="1800"/>
        </w:tabs>
        <w:ind w:left="0" w:firstLine="1440"/>
      </w:pPr>
      <w:rPr>
        <w:rFonts w:hint="default"/>
        <w:color w:val="000000" w:themeColor="text1"/>
      </w:rPr>
    </w:lvl>
    <w:lvl w:ilvl="2">
      <w:start w:val="1"/>
      <w:numFmt w:val="decimal"/>
      <w:lvlText w:val="(%3)"/>
      <w:lvlJc w:val="left"/>
      <w:pPr>
        <w:tabs>
          <w:tab w:val="num" w:pos="2880"/>
        </w:tabs>
        <w:ind w:left="0" w:firstLine="2160"/>
      </w:pPr>
      <w:rPr>
        <w:rFonts w:hint="default"/>
      </w:rPr>
    </w:lvl>
    <w:lvl w:ilvl="3">
      <w:start w:val="1"/>
      <w:numFmt w:val="lowerLetter"/>
      <w:lvlText w:val="(%4)"/>
      <w:lvlJc w:val="left"/>
      <w:pPr>
        <w:tabs>
          <w:tab w:val="num" w:pos="3600"/>
        </w:tabs>
        <w:ind w:left="0" w:firstLine="2880"/>
      </w:pPr>
      <w:rPr>
        <w:rFonts w:hint="default"/>
      </w:rPr>
    </w:lvl>
    <w:lvl w:ilvl="4">
      <w:start w:val="1"/>
      <w:numFmt w:val="lowerRoman"/>
      <w:lvlText w:val="%5)"/>
      <w:lvlJc w:val="left"/>
      <w:pPr>
        <w:tabs>
          <w:tab w:val="num" w:pos="4320"/>
        </w:tabs>
        <w:ind w:left="0" w:firstLine="3600"/>
      </w:pPr>
      <w:rPr>
        <w:rFonts w:hint="default"/>
      </w:rPr>
    </w:lvl>
    <w:lvl w:ilvl="5">
      <w:start w:val="1"/>
      <w:numFmt w:val="lowerLetter"/>
      <w:lvlText w:val="%6)"/>
      <w:lvlJc w:val="left"/>
      <w:pPr>
        <w:tabs>
          <w:tab w:val="num" w:pos="4680"/>
        </w:tabs>
        <w:ind w:left="0" w:firstLine="4320"/>
      </w:pPr>
      <w:rPr>
        <w:rFonts w:hint="default"/>
      </w:rPr>
    </w:lvl>
    <w:lvl w:ilvl="6">
      <w:start w:val="1"/>
      <w:numFmt w:val="decimal"/>
      <w:lvlText w:val="(%7)"/>
      <w:lvlJc w:val="left"/>
      <w:pPr>
        <w:tabs>
          <w:tab w:val="num" w:pos="5760"/>
        </w:tabs>
        <w:ind w:left="0" w:firstLine="5040"/>
      </w:pPr>
      <w:rPr>
        <w:rFonts w:hint="default"/>
      </w:rPr>
    </w:lvl>
    <w:lvl w:ilvl="7">
      <w:start w:val="1"/>
      <w:numFmt w:val="none"/>
      <w:lvlText w:val="%8"/>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6" w15:restartNumberingAfterBreak="0">
    <w:nsid w:val="1A0725AB"/>
    <w:multiLevelType w:val="multilevel"/>
    <w:tmpl w:val="07A0F338"/>
    <w:lvl w:ilvl="0">
      <w:start w:val="1"/>
      <w:numFmt w:val="decimal"/>
      <w:lvlText w:val="%1."/>
      <w:lvlJc w:val="left"/>
      <w:pPr>
        <w:tabs>
          <w:tab w:val="num" w:pos="1080"/>
        </w:tabs>
        <w:ind w:left="0" w:firstLine="720"/>
      </w:pPr>
    </w:lvl>
    <w:lvl w:ilvl="1">
      <w:start w:val="1"/>
      <w:numFmt w:val="lowerLetter"/>
      <w:lvlText w:val="%2."/>
      <w:lvlJc w:val="left"/>
      <w:pPr>
        <w:tabs>
          <w:tab w:val="num" w:pos="1800"/>
        </w:tabs>
        <w:ind w:left="0" w:firstLine="1440"/>
      </w:pPr>
    </w:lvl>
    <w:lvl w:ilvl="2">
      <w:start w:val="1"/>
      <w:numFmt w:val="decimal"/>
      <w:lvlText w:val="(%3)"/>
      <w:lvlJc w:val="left"/>
      <w:pPr>
        <w:tabs>
          <w:tab w:val="num" w:pos="2880"/>
        </w:tabs>
        <w:ind w:left="0" w:firstLine="2160"/>
      </w:pPr>
    </w:lvl>
    <w:lvl w:ilvl="3">
      <w:start w:val="1"/>
      <w:numFmt w:val="lowerLetter"/>
      <w:lvlText w:val="(%4)"/>
      <w:lvlJc w:val="left"/>
      <w:pPr>
        <w:tabs>
          <w:tab w:val="num" w:pos="3600"/>
        </w:tabs>
        <w:ind w:left="0" w:firstLine="2880"/>
      </w:pPr>
    </w:lvl>
    <w:lvl w:ilvl="4">
      <w:start w:val="1"/>
      <w:numFmt w:val="lowerRoman"/>
      <w:lvlText w:val="%5)"/>
      <w:lvlJc w:val="left"/>
      <w:pPr>
        <w:tabs>
          <w:tab w:val="num" w:pos="4320"/>
        </w:tabs>
        <w:ind w:left="0" w:firstLine="3600"/>
      </w:pPr>
    </w:lvl>
    <w:lvl w:ilvl="5">
      <w:start w:val="1"/>
      <w:numFmt w:val="lowerLetter"/>
      <w:lvlText w:val="%6)"/>
      <w:lvlJc w:val="left"/>
      <w:pPr>
        <w:tabs>
          <w:tab w:val="num" w:pos="4680"/>
        </w:tabs>
        <w:ind w:left="0" w:firstLine="4320"/>
      </w:pPr>
    </w:lvl>
    <w:lvl w:ilvl="6">
      <w:start w:val="1"/>
      <w:numFmt w:val="decimal"/>
      <w:lvlText w:val="(%7)"/>
      <w:lvlJc w:val="left"/>
      <w:pPr>
        <w:tabs>
          <w:tab w:val="num" w:pos="5760"/>
        </w:tabs>
        <w:ind w:left="0" w:firstLine="5040"/>
      </w:pPr>
    </w:lvl>
    <w:lvl w:ilvl="7">
      <w:start w:val="1"/>
      <w:numFmt w:val="none"/>
      <w:lvlText w:val="%8"/>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7" w15:restartNumberingAfterBreak="0">
    <w:nsid w:val="1CDA0027"/>
    <w:multiLevelType w:val="multilevel"/>
    <w:tmpl w:val="031E12E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5DE5E39"/>
    <w:multiLevelType w:val="multilevel"/>
    <w:tmpl w:val="D92C04D4"/>
    <w:lvl w:ilvl="0">
      <w:start w:val="1"/>
      <w:numFmt w:val="decimal"/>
      <w:lvlText w:val="%1."/>
      <w:lvlJc w:val="left"/>
      <w:pPr>
        <w:tabs>
          <w:tab w:val="num" w:pos="1080"/>
        </w:tabs>
        <w:ind w:left="0" w:firstLine="720"/>
      </w:pPr>
      <w:rPr>
        <w:rFonts w:ascii="CG Times" w:hAnsi="CG Times" w:hint="default"/>
        <w:b w:val="0"/>
        <w:i w:val="0"/>
        <w:sz w:val="24"/>
      </w:rPr>
    </w:lvl>
    <w:lvl w:ilvl="1">
      <w:start w:val="1"/>
      <w:numFmt w:val="lowerLetter"/>
      <w:lvlText w:val="%2."/>
      <w:lvlJc w:val="left"/>
      <w:pPr>
        <w:tabs>
          <w:tab w:val="num" w:pos="1800"/>
        </w:tabs>
        <w:ind w:left="0" w:firstLine="1440"/>
      </w:pPr>
    </w:lvl>
    <w:lvl w:ilvl="2">
      <w:start w:val="1"/>
      <w:numFmt w:val="decimal"/>
      <w:lvlText w:val="(%3)"/>
      <w:lvlJc w:val="left"/>
      <w:pPr>
        <w:tabs>
          <w:tab w:val="num" w:pos="2880"/>
        </w:tabs>
        <w:ind w:left="0" w:firstLine="2160"/>
      </w:pPr>
    </w:lvl>
    <w:lvl w:ilvl="3">
      <w:start w:val="1"/>
      <w:numFmt w:val="lowerLetter"/>
      <w:lvlText w:val="(%4)"/>
      <w:lvlJc w:val="left"/>
      <w:pPr>
        <w:tabs>
          <w:tab w:val="num" w:pos="3600"/>
        </w:tabs>
        <w:ind w:left="0" w:firstLine="2880"/>
      </w:pPr>
    </w:lvl>
    <w:lvl w:ilvl="4">
      <w:start w:val="1"/>
      <w:numFmt w:val="lowerRoman"/>
      <w:lvlText w:val="%5)"/>
      <w:lvlJc w:val="left"/>
      <w:pPr>
        <w:tabs>
          <w:tab w:val="num" w:pos="4320"/>
        </w:tabs>
        <w:ind w:left="0" w:firstLine="3600"/>
      </w:pPr>
    </w:lvl>
    <w:lvl w:ilvl="5">
      <w:start w:val="1"/>
      <w:numFmt w:val="lowerLetter"/>
      <w:lvlText w:val="%6)"/>
      <w:lvlJc w:val="left"/>
      <w:pPr>
        <w:tabs>
          <w:tab w:val="num" w:pos="4680"/>
        </w:tabs>
        <w:ind w:left="0" w:firstLine="4320"/>
      </w:pPr>
    </w:lvl>
    <w:lvl w:ilvl="6">
      <w:start w:val="1"/>
      <w:numFmt w:val="decimal"/>
      <w:lvlText w:val="(%7)"/>
      <w:lvlJc w:val="left"/>
      <w:pPr>
        <w:tabs>
          <w:tab w:val="num" w:pos="5760"/>
        </w:tabs>
        <w:ind w:left="0" w:firstLine="5040"/>
      </w:pPr>
    </w:lvl>
    <w:lvl w:ilvl="7">
      <w:start w:val="1"/>
      <w:numFmt w:val="none"/>
      <w:lvlText w:val="%8"/>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9" w15:restartNumberingAfterBreak="0">
    <w:nsid w:val="288352E6"/>
    <w:multiLevelType w:val="multilevel"/>
    <w:tmpl w:val="AA283030"/>
    <w:lvl w:ilvl="0">
      <w:start w:val="2"/>
      <w:numFmt w:val="decimal"/>
      <w:lvlText w:val="%1."/>
      <w:lvlJc w:val="left"/>
      <w:pPr>
        <w:tabs>
          <w:tab w:val="num" w:pos="1080"/>
        </w:tabs>
        <w:ind w:left="0" w:firstLine="720"/>
      </w:pPr>
      <w:rPr>
        <w:rFonts w:hint="default"/>
      </w:rPr>
    </w:lvl>
    <w:lvl w:ilvl="1">
      <w:start w:val="7"/>
      <w:numFmt w:val="lowerLetter"/>
      <w:lvlText w:val="%2."/>
      <w:lvlJc w:val="left"/>
      <w:pPr>
        <w:tabs>
          <w:tab w:val="num" w:pos="1800"/>
        </w:tabs>
        <w:ind w:left="0" w:firstLine="1440"/>
      </w:pPr>
      <w:rPr>
        <w:rFonts w:hint="default"/>
        <w:color w:val="000000" w:themeColor="text1"/>
      </w:rPr>
    </w:lvl>
    <w:lvl w:ilvl="2">
      <w:start w:val="1"/>
      <w:numFmt w:val="decimal"/>
      <w:lvlText w:val="(%3)"/>
      <w:lvlJc w:val="left"/>
      <w:pPr>
        <w:tabs>
          <w:tab w:val="num" w:pos="2880"/>
        </w:tabs>
        <w:ind w:left="0" w:firstLine="2160"/>
      </w:pPr>
      <w:rPr>
        <w:rFonts w:hint="default"/>
      </w:rPr>
    </w:lvl>
    <w:lvl w:ilvl="3">
      <w:start w:val="1"/>
      <w:numFmt w:val="lowerLetter"/>
      <w:lvlText w:val="(%4)"/>
      <w:lvlJc w:val="left"/>
      <w:pPr>
        <w:tabs>
          <w:tab w:val="num" w:pos="3600"/>
        </w:tabs>
        <w:ind w:left="0" w:firstLine="2880"/>
      </w:pPr>
      <w:rPr>
        <w:rFonts w:hint="default"/>
      </w:rPr>
    </w:lvl>
    <w:lvl w:ilvl="4">
      <w:start w:val="1"/>
      <w:numFmt w:val="lowerRoman"/>
      <w:lvlText w:val="%5)"/>
      <w:lvlJc w:val="left"/>
      <w:pPr>
        <w:tabs>
          <w:tab w:val="num" w:pos="4320"/>
        </w:tabs>
        <w:ind w:left="0" w:firstLine="3600"/>
      </w:pPr>
      <w:rPr>
        <w:rFonts w:hint="default"/>
      </w:rPr>
    </w:lvl>
    <w:lvl w:ilvl="5">
      <w:start w:val="1"/>
      <w:numFmt w:val="lowerLetter"/>
      <w:lvlText w:val="%6)"/>
      <w:lvlJc w:val="left"/>
      <w:pPr>
        <w:tabs>
          <w:tab w:val="num" w:pos="4680"/>
        </w:tabs>
        <w:ind w:left="0" w:firstLine="4320"/>
      </w:pPr>
      <w:rPr>
        <w:rFonts w:hint="default"/>
      </w:rPr>
    </w:lvl>
    <w:lvl w:ilvl="6">
      <w:start w:val="1"/>
      <w:numFmt w:val="decimal"/>
      <w:lvlText w:val="(%7)"/>
      <w:lvlJc w:val="left"/>
      <w:pPr>
        <w:tabs>
          <w:tab w:val="num" w:pos="5760"/>
        </w:tabs>
        <w:ind w:left="0" w:firstLine="5040"/>
      </w:pPr>
      <w:rPr>
        <w:rFonts w:hint="default"/>
      </w:rPr>
    </w:lvl>
    <w:lvl w:ilvl="7">
      <w:start w:val="1"/>
      <w:numFmt w:val="none"/>
      <w:lvlText w:val="%8"/>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0" w15:restartNumberingAfterBreak="0">
    <w:nsid w:val="28A87323"/>
    <w:multiLevelType w:val="hybridMultilevel"/>
    <w:tmpl w:val="A15A7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1673DF"/>
    <w:multiLevelType w:val="multilevel"/>
    <w:tmpl w:val="07A0F338"/>
    <w:lvl w:ilvl="0">
      <w:start w:val="1"/>
      <w:numFmt w:val="decimal"/>
      <w:lvlText w:val="%1."/>
      <w:lvlJc w:val="left"/>
      <w:pPr>
        <w:tabs>
          <w:tab w:val="num" w:pos="1080"/>
        </w:tabs>
        <w:ind w:left="0" w:firstLine="720"/>
      </w:pPr>
    </w:lvl>
    <w:lvl w:ilvl="1">
      <w:start w:val="1"/>
      <w:numFmt w:val="lowerLetter"/>
      <w:lvlText w:val="%2."/>
      <w:lvlJc w:val="left"/>
      <w:pPr>
        <w:tabs>
          <w:tab w:val="num" w:pos="1800"/>
        </w:tabs>
        <w:ind w:left="0" w:firstLine="1440"/>
      </w:pPr>
    </w:lvl>
    <w:lvl w:ilvl="2">
      <w:start w:val="1"/>
      <w:numFmt w:val="decimal"/>
      <w:lvlText w:val="(%3)"/>
      <w:lvlJc w:val="left"/>
      <w:pPr>
        <w:tabs>
          <w:tab w:val="num" w:pos="2880"/>
        </w:tabs>
        <w:ind w:left="0" w:firstLine="2160"/>
      </w:pPr>
    </w:lvl>
    <w:lvl w:ilvl="3">
      <w:start w:val="1"/>
      <w:numFmt w:val="lowerLetter"/>
      <w:lvlText w:val="(%4)"/>
      <w:lvlJc w:val="left"/>
      <w:pPr>
        <w:tabs>
          <w:tab w:val="num" w:pos="3600"/>
        </w:tabs>
        <w:ind w:left="0" w:firstLine="2880"/>
      </w:pPr>
    </w:lvl>
    <w:lvl w:ilvl="4">
      <w:start w:val="1"/>
      <w:numFmt w:val="lowerRoman"/>
      <w:lvlText w:val="%5)"/>
      <w:lvlJc w:val="left"/>
      <w:pPr>
        <w:tabs>
          <w:tab w:val="num" w:pos="4320"/>
        </w:tabs>
        <w:ind w:left="0" w:firstLine="3600"/>
      </w:pPr>
    </w:lvl>
    <w:lvl w:ilvl="5">
      <w:start w:val="1"/>
      <w:numFmt w:val="lowerLetter"/>
      <w:lvlText w:val="%6)"/>
      <w:lvlJc w:val="left"/>
      <w:pPr>
        <w:tabs>
          <w:tab w:val="num" w:pos="4680"/>
        </w:tabs>
        <w:ind w:left="0" w:firstLine="4320"/>
      </w:pPr>
    </w:lvl>
    <w:lvl w:ilvl="6">
      <w:start w:val="1"/>
      <w:numFmt w:val="decimal"/>
      <w:lvlText w:val="(%7)"/>
      <w:lvlJc w:val="left"/>
      <w:pPr>
        <w:tabs>
          <w:tab w:val="num" w:pos="5760"/>
        </w:tabs>
        <w:ind w:left="0" w:firstLine="5040"/>
      </w:pPr>
    </w:lvl>
    <w:lvl w:ilvl="7">
      <w:start w:val="1"/>
      <w:numFmt w:val="none"/>
      <w:lvlText w:val="%8"/>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12" w15:restartNumberingAfterBreak="0">
    <w:nsid w:val="346C479D"/>
    <w:multiLevelType w:val="hybridMultilevel"/>
    <w:tmpl w:val="26304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AE64B6"/>
    <w:multiLevelType w:val="multilevel"/>
    <w:tmpl w:val="07A0F338"/>
    <w:lvl w:ilvl="0">
      <w:start w:val="1"/>
      <w:numFmt w:val="decimal"/>
      <w:lvlText w:val="%1."/>
      <w:lvlJc w:val="left"/>
      <w:pPr>
        <w:tabs>
          <w:tab w:val="num" w:pos="1080"/>
        </w:tabs>
        <w:ind w:left="0" w:firstLine="720"/>
      </w:pPr>
    </w:lvl>
    <w:lvl w:ilvl="1">
      <w:start w:val="1"/>
      <w:numFmt w:val="lowerLetter"/>
      <w:lvlText w:val="%2."/>
      <w:lvlJc w:val="left"/>
      <w:pPr>
        <w:tabs>
          <w:tab w:val="num" w:pos="1800"/>
        </w:tabs>
        <w:ind w:left="0" w:firstLine="1440"/>
      </w:pPr>
    </w:lvl>
    <w:lvl w:ilvl="2">
      <w:start w:val="1"/>
      <w:numFmt w:val="decimal"/>
      <w:lvlText w:val="(%3)"/>
      <w:lvlJc w:val="left"/>
      <w:pPr>
        <w:tabs>
          <w:tab w:val="num" w:pos="2880"/>
        </w:tabs>
        <w:ind w:left="0" w:firstLine="2160"/>
      </w:pPr>
    </w:lvl>
    <w:lvl w:ilvl="3">
      <w:start w:val="1"/>
      <w:numFmt w:val="lowerLetter"/>
      <w:lvlText w:val="(%4)"/>
      <w:lvlJc w:val="left"/>
      <w:pPr>
        <w:tabs>
          <w:tab w:val="num" w:pos="3600"/>
        </w:tabs>
        <w:ind w:left="0" w:firstLine="2880"/>
      </w:pPr>
    </w:lvl>
    <w:lvl w:ilvl="4">
      <w:start w:val="1"/>
      <w:numFmt w:val="lowerRoman"/>
      <w:lvlText w:val="%5)"/>
      <w:lvlJc w:val="left"/>
      <w:pPr>
        <w:tabs>
          <w:tab w:val="num" w:pos="4320"/>
        </w:tabs>
        <w:ind w:left="0" w:firstLine="3600"/>
      </w:pPr>
    </w:lvl>
    <w:lvl w:ilvl="5">
      <w:start w:val="1"/>
      <w:numFmt w:val="lowerLetter"/>
      <w:lvlText w:val="%6)"/>
      <w:lvlJc w:val="left"/>
      <w:pPr>
        <w:tabs>
          <w:tab w:val="num" w:pos="4680"/>
        </w:tabs>
        <w:ind w:left="0" w:firstLine="4320"/>
      </w:pPr>
    </w:lvl>
    <w:lvl w:ilvl="6">
      <w:start w:val="1"/>
      <w:numFmt w:val="decimal"/>
      <w:lvlText w:val="(%7)"/>
      <w:lvlJc w:val="left"/>
      <w:pPr>
        <w:tabs>
          <w:tab w:val="num" w:pos="5760"/>
        </w:tabs>
        <w:ind w:left="0" w:firstLine="5040"/>
      </w:pPr>
    </w:lvl>
    <w:lvl w:ilvl="7">
      <w:start w:val="1"/>
      <w:numFmt w:val="none"/>
      <w:lvlText w:val="%8"/>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14" w15:restartNumberingAfterBreak="0">
    <w:nsid w:val="3F597843"/>
    <w:multiLevelType w:val="multilevel"/>
    <w:tmpl w:val="07A0F338"/>
    <w:lvl w:ilvl="0">
      <w:start w:val="1"/>
      <w:numFmt w:val="decimal"/>
      <w:lvlText w:val="%1."/>
      <w:lvlJc w:val="left"/>
      <w:pPr>
        <w:tabs>
          <w:tab w:val="num" w:pos="1080"/>
        </w:tabs>
        <w:ind w:left="0" w:firstLine="720"/>
      </w:pPr>
    </w:lvl>
    <w:lvl w:ilvl="1">
      <w:start w:val="1"/>
      <w:numFmt w:val="lowerLetter"/>
      <w:lvlText w:val="%2."/>
      <w:lvlJc w:val="left"/>
      <w:pPr>
        <w:tabs>
          <w:tab w:val="num" w:pos="1800"/>
        </w:tabs>
        <w:ind w:left="0" w:firstLine="1440"/>
      </w:pPr>
    </w:lvl>
    <w:lvl w:ilvl="2">
      <w:start w:val="1"/>
      <w:numFmt w:val="decimal"/>
      <w:lvlText w:val="(%3)"/>
      <w:lvlJc w:val="left"/>
      <w:pPr>
        <w:tabs>
          <w:tab w:val="num" w:pos="2880"/>
        </w:tabs>
        <w:ind w:left="0" w:firstLine="2160"/>
      </w:pPr>
    </w:lvl>
    <w:lvl w:ilvl="3">
      <w:start w:val="1"/>
      <w:numFmt w:val="lowerLetter"/>
      <w:lvlText w:val="(%4)"/>
      <w:lvlJc w:val="left"/>
      <w:pPr>
        <w:tabs>
          <w:tab w:val="num" w:pos="3600"/>
        </w:tabs>
        <w:ind w:left="0" w:firstLine="2880"/>
      </w:pPr>
    </w:lvl>
    <w:lvl w:ilvl="4">
      <w:start w:val="1"/>
      <w:numFmt w:val="lowerRoman"/>
      <w:lvlText w:val="%5)"/>
      <w:lvlJc w:val="left"/>
      <w:pPr>
        <w:tabs>
          <w:tab w:val="num" w:pos="4320"/>
        </w:tabs>
        <w:ind w:left="0" w:firstLine="3600"/>
      </w:pPr>
    </w:lvl>
    <w:lvl w:ilvl="5">
      <w:start w:val="1"/>
      <w:numFmt w:val="lowerLetter"/>
      <w:lvlText w:val="%6)"/>
      <w:lvlJc w:val="left"/>
      <w:pPr>
        <w:tabs>
          <w:tab w:val="num" w:pos="4680"/>
        </w:tabs>
        <w:ind w:left="0" w:firstLine="4320"/>
      </w:pPr>
    </w:lvl>
    <w:lvl w:ilvl="6">
      <w:start w:val="1"/>
      <w:numFmt w:val="decimal"/>
      <w:lvlText w:val="(%7)"/>
      <w:lvlJc w:val="left"/>
      <w:pPr>
        <w:tabs>
          <w:tab w:val="num" w:pos="5760"/>
        </w:tabs>
        <w:ind w:left="0" w:firstLine="5040"/>
      </w:pPr>
    </w:lvl>
    <w:lvl w:ilvl="7">
      <w:start w:val="1"/>
      <w:numFmt w:val="none"/>
      <w:lvlText w:val="%8"/>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15" w15:restartNumberingAfterBreak="0">
    <w:nsid w:val="42A856D8"/>
    <w:multiLevelType w:val="multilevel"/>
    <w:tmpl w:val="CE10D66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921414E"/>
    <w:multiLevelType w:val="hybridMultilevel"/>
    <w:tmpl w:val="07F0B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E39A2E"/>
    <w:multiLevelType w:val="hybridMultilevel"/>
    <w:tmpl w:val="CDF3298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59FE2FC6"/>
    <w:multiLevelType w:val="multilevel"/>
    <w:tmpl w:val="41826BF0"/>
    <w:lvl w:ilvl="0">
      <w:start w:val="3"/>
      <w:numFmt w:val="decimal"/>
      <w:lvlText w:val="%1."/>
      <w:lvlJc w:val="left"/>
      <w:pPr>
        <w:tabs>
          <w:tab w:val="num" w:pos="1080"/>
        </w:tabs>
        <w:ind w:left="0" w:firstLine="720"/>
      </w:pPr>
      <w:rPr>
        <w:rFonts w:hint="default"/>
      </w:rPr>
    </w:lvl>
    <w:lvl w:ilvl="1">
      <w:start w:val="1"/>
      <w:numFmt w:val="lowerLetter"/>
      <w:lvlText w:val="%2."/>
      <w:lvlJc w:val="left"/>
      <w:pPr>
        <w:tabs>
          <w:tab w:val="num" w:pos="1800"/>
        </w:tabs>
        <w:ind w:left="0" w:firstLine="1440"/>
      </w:pPr>
      <w:rPr>
        <w:rFonts w:hint="default"/>
        <w:color w:val="000000" w:themeColor="text1"/>
      </w:rPr>
    </w:lvl>
    <w:lvl w:ilvl="2">
      <w:start w:val="1"/>
      <w:numFmt w:val="decimal"/>
      <w:lvlText w:val="(%3)"/>
      <w:lvlJc w:val="left"/>
      <w:pPr>
        <w:tabs>
          <w:tab w:val="num" w:pos="2880"/>
        </w:tabs>
        <w:ind w:left="0" w:firstLine="2160"/>
      </w:pPr>
      <w:rPr>
        <w:rFonts w:hint="default"/>
      </w:rPr>
    </w:lvl>
    <w:lvl w:ilvl="3">
      <w:start w:val="1"/>
      <w:numFmt w:val="lowerLetter"/>
      <w:lvlText w:val="(%4)"/>
      <w:lvlJc w:val="left"/>
      <w:pPr>
        <w:tabs>
          <w:tab w:val="num" w:pos="3600"/>
        </w:tabs>
        <w:ind w:left="0" w:firstLine="2880"/>
      </w:pPr>
      <w:rPr>
        <w:rFonts w:hint="default"/>
      </w:rPr>
    </w:lvl>
    <w:lvl w:ilvl="4">
      <w:start w:val="1"/>
      <w:numFmt w:val="lowerRoman"/>
      <w:lvlText w:val="%5)"/>
      <w:lvlJc w:val="left"/>
      <w:pPr>
        <w:tabs>
          <w:tab w:val="num" w:pos="4320"/>
        </w:tabs>
        <w:ind w:left="0" w:firstLine="3600"/>
      </w:pPr>
      <w:rPr>
        <w:rFonts w:hint="default"/>
      </w:rPr>
    </w:lvl>
    <w:lvl w:ilvl="5">
      <w:start w:val="1"/>
      <w:numFmt w:val="lowerLetter"/>
      <w:lvlText w:val="%6)"/>
      <w:lvlJc w:val="left"/>
      <w:pPr>
        <w:tabs>
          <w:tab w:val="num" w:pos="4680"/>
        </w:tabs>
        <w:ind w:left="0" w:firstLine="4320"/>
      </w:pPr>
      <w:rPr>
        <w:rFonts w:hint="default"/>
      </w:rPr>
    </w:lvl>
    <w:lvl w:ilvl="6">
      <w:start w:val="1"/>
      <w:numFmt w:val="decimal"/>
      <w:lvlText w:val="(%7)"/>
      <w:lvlJc w:val="left"/>
      <w:pPr>
        <w:tabs>
          <w:tab w:val="num" w:pos="5760"/>
        </w:tabs>
        <w:ind w:left="0" w:firstLine="5040"/>
      </w:pPr>
      <w:rPr>
        <w:rFonts w:hint="default"/>
      </w:rPr>
    </w:lvl>
    <w:lvl w:ilvl="7">
      <w:start w:val="1"/>
      <w:numFmt w:val="none"/>
      <w:lvlText w:val="%8"/>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9" w15:restartNumberingAfterBreak="0">
    <w:nsid w:val="5ADA3169"/>
    <w:multiLevelType w:val="multilevel"/>
    <w:tmpl w:val="07A0F338"/>
    <w:lvl w:ilvl="0">
      <w:start w:val="1"/>
      <w:numFmt w:val="decimal"/>
      <w:lvlText w:val="%1."/>
      <w:lvlJc w:val="left"/>
      <w:pPr>
        <w:tabs>
          <w:tab w:val="num" w:pos="1080"/>
        </w:tabs>
        <w:ind w:left="0" w:firstLine="720"/>
      </w:pPr>
    </w:lvl>
    <w:lvl w:ilvl="1">
      <w:start w:val="1"/>
      <w:numFmt w:val="lowerLetter"/>
      <w:lvlText w:val="%2."/>
      <w:lvlJc w:val="left"/>
      <w:pPr>
        <w:tabs>
          <w:tab w:val="num" w:pos="1800"/>
        </w:tabs>
        <w:ind w:left="0" w:firstLine="1440"/>
      </w:pPr>
    </w:lvl>
    <w:lvl w:ilvl="2">
      <w:start w:val="1"/>
      <w:numFmt w:val="decimal"/>
      <w:lvlText w:val="(%3)"/>
      <w:lvlJc w:val="left"/>
      <w:pPr>
        <w:tabs>
          <w:tab w:val="num" w:pos="2880"/>
        </w:tabs>
        <w:ind w:left="0" w:firstLine="2160"/>
      </w:pPr>
    </w:lvl>
    <w:lvl w:ilvl="3">
      <w:start w:val="1"/>
      <w:numFmt w:val="lowerLetter"/>
      <w:lvlText w:val="(%4)"/>
      <w:lvlJc w:val="left"/>
      <w:pPr>
        <w:tabs>
          <w:tab w:val="num" w:pos="3600"/>
        </w:tabs>
        <w:ind w:left="0" w:firstLine="2880"/>
      </w:pPr>
    </w:lvl>
    <w:lvl w:ilvl="4">
      <w:start w:val="1"/>
      <w:numFmt w:val="lowerRoman"/>
      <w:lvlText w:val="%5)"/>
      <w:lvlJc w:val="left"/>
      <w:pPr>
        <w:tabs>
          <w:tab w:val="num" w:pos="4320"/>
        </w:tabs>
        <w:ind w:left="0" w:firstLine="3600"/>
      </w:pPr>
    </w:lvl>
    <w:lvl w:ilvl="5">
      <w:start w:val="1"/>
      <w:numFmt w:val="lowerLetter"/>
      <w:lvlText w:val="%6)"/>
      <w:lvlJc w:val="left"/>
      <w:pPr>
        <w:tabs>
          <w:tab w:val="num" w:pos="4680"/>
        </w:tabs>
        <w:ind w:left="0" w:firstLine="4320"/>
      </w:pPr>
    </w:lvl>
    <w:lvl w:ilvl="6">
      <w:start w:val="1"/>
      <w:numFmt w:val="decimal"/>
      <w:lvlText w:val="(%7)"/>
      <w:lvlJc w:val="left"/>
      <w:pPr>
        <w:tabs>
          <w:tab w:val="num" w:pos="5760"/>
        </w:tabs>
        <w:ind w:left="0" w:firstLine="5040"/>
      </w:pPr>
    </w:lvl>
    <w:lvl w:ilvl="7">
      <w:start w:val="1"/>
      <w:numFmt w:val="none"/>
      <w:lvlText w:val="%8"/>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15:restartNumberingAfterBreak="0">
    <w:nsid w:val="5C7F36B5"/>
    <w:multiLevelType w:val="hybridMultilevel"/>
    <w:tmpl w:val="180E1D56"/>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1" w15:restartNumberingAfterBreak="0">
    <w:nsid w:val="60167198"/>
    <w:multiLevelType w:val="multilevel"/>
    <w:tmpl w:val="07A0F338"/>
    <w:lvl w:ilvl="0">
      <w:start w:val="1"/>
      <w:numFmt w:val="decimal"/>
      <w:lvlText w:val="%1."/>
      <w:lvlJc w:val="left"/>
      <w:pPr>
        <w:tabs>
          <w:tab w:val="num" w:pos="1080"/>
        </w:tabs>
        <w:ind w:left="0" w:firstLine="720"/>
      </w:pPr>
    </w:lvl>
    <w:lvl w:ilvl="1">
      <w:start w:val="1"/>
      <w:numFmt w:val="lowerLetter"/>
      <w:lvlText w:val="%2."/>
      <w:lvlJc w:val="left"/>
      <w:pPr>
        <w:tabs>
          <w:tab w:val="num" w:pos="1800"/>
        </w:tabs>
        <w:ind w:left="0" w:firstLine="1440"/>
      </w:pPr>
    </w:lvl>
    <w:lvl w:ilvl="2">
      <w:start w:val="1"/>
      <w:numFmt w:val="decimal"/>
      <w:lvlText w:val="(%3)"/>
      <w:lvlJc w:val="left"/>
      <w:pPr>
        <w:tabs>
          <w:tab w:val="num" w:pos="2880"/>
        </w:tabs>
        <w:ind w:left="0" w:firstLine="2160"/>
      </w:pPr>
    </w:lvl>
    <w:lvl w:ilvl="3">
      <w:start w:val="1"/>
      <w:numFmt w:val="lowerLetter"/>
      <w:lvlText w:val="(%4)"/>
      <w:lvlJc w:val="left"/>
      <w:pPr>
        <w:tabs>
          <w:tab w:val="num" w:pos="3600"/>
        </w:tabs>
        <w:ind w:left="0" w:firstLine="2880"/>
      </w:pPr>
    </w:lvl>
    <w:lvl w:ilvl="4">
      <w:start w:val="1"/>
      <w:numFmt w:val="lowerRoman"/>
      <w:lvlText w:val="%5)"/>
      <w:lvlJc w:val="left"/>
      <w:pPr>
        <w:tabs>
          <w:tab w:val="num" w:pos="4320"/>
        </w:tabs>
        <w:ind w:left="0" w:firstLine="3600"/>
      </w:pPr>
    </w:lvl>
    <w:lvl w:ilvl="5">
      <w:start w:val="1"/>
      <w:numFmt w:val="lowerLetter"/>
      <w:lvlText w:val="%6)"/>
      <w:lvlJc w:val="left"/>
      <w:pPr>
        <w:tabs>
          <w:tab w:val="num" w:pos="4680"/>
        </w:tabs>
        <w:ind w:left="0" w:firstLine="4320"/>
      </w:pPr>
    </w:lvl>
    <w:lvl w:ilvl="6">
      <w:start w:val="1"/>
      <w:numFmt w:val="decimal"/>
      <w:lvlText w:val="(%7)"/>
      <w:lvlJc w:val="left"/>
      <w:pPr>
        <w:tabs>
          <w:tab w:val="num" w:pos="5760"/>
        </w:tabs>
        <w:ind w:left="0" w:firstLine="5040"/>
      </w:pPr>
    </w:lvl>
    <w:lvl w:ilvl="7">
      <w:start w:val="1"/>
      <w:numFmt w:val="none"/>
      <w:lvlText w:val="%8"/>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2" w15:restartNumberingAfterBreak="0">
    <w:nsid w:val="630C1505"/>
    <w:multiLevelType w:val="multilevel"/>
    <w:tmpl w:val="07A0F338"/>
    <w:lvl w:ilvl="0">
      <w:start w:val="1"/>
      <w:numFmt w:val="decimal"/>
      <w:lvlText w:val="%1."/>
      <w:lvlJc w:val="left"/>
      <w:pPr>
        <w:tabs>
          <w:tab w:val="num" w:pos="1080"/>
        </w:tabs>
        <w:ind w:left="0" w:firstLine="720"/>
      </w:pPr>
    </w:lvl>
    <w:lvl w:ilvl="1">
      <w:start w:val="1"/>
      <w:numFmt w:val="lowerLetter"/>
      <w:lvlText w:val="%2."/>
      <w:lvlJc w:val="left"/>
      <w:pPr>
        <w:tabs>
          <w:tab w:val="num" w:pos="1800"/>
        </w:tabs>
        <w:ind w:left="0" w:firstLine="1440"/>
      </w:pPr>
    </w:lvl>
    <w:lvl w:ilvl="2">
      <w:start w:val="1"/>
      <w:numFmt w:val="decimal"/>
      <w:lvlText w:val="(%3)"/>
      <w:lvlJc w:val="left"/>
      <w:pPr>
        <w:tabs>
          <w:tab w:val="num" w:pos="2880"/>
        </w:tabs>
        <w:ind w:left="0" w:firstLine="2160"/>
      </w:pPr>
    </w:lvl>
    <w:lvl w:ilvl="3">
      <w:start w:val="1"/>
      <w:numFmt w:val="lowerLetter"/>
      <w:lvlText w:val="(%4)"/>
      <w:lvlJc w:val="left"/>
      <w:pPr>
        <w:tabs>
          <w:tab w:val="num" w:pos="3600"/>
        </w:tabs>
        <w:ind w:left="0" w:firstLine="2880"/>
      </w:pPr>
    </w:lvl>
    <w:lvl w:ilvl="4">
      <w:start w:val="1"/>
      <w:numFmt w:val="lowerRoman"/>
      <w:lvlText w:val="%5)"/>
      <w:lvlJc w:val="left"/>
      <w:pPr>
        <w:tabs>
          <w:tab w:val="num" w:pos="4320"/>
        </w:tabs>
        <w:ind w:left="0" w:firstLine="3600"/>
      </w:pPr>
    </w:lvl>
    <w:lvl w:ilvl="5">
      <w:start w:val="1"/>
      <w:numFmt w:val="lowerLetter"/>
      <w:lvlText w:val="%6)"/>
      <w:lvlJc w:val="left"/>
      <w:pPr>
        <w:tabs>
          <w:tab w:val="num" w:pos="4680"/>
        </w:tabs>
        <w:ind w:left="0" w:firstLine="4320"/>
      </w:pPr>
    </w:lvl>
    <w:lvl w:ilvl="6">
      <w:start w:val="1"/>
      <w:numFmt w:val="decimal"/>
      <w:lvlText w:val="(%7)"/>
      <w:lvlJc w:val="left"/>
      <w:pPr>
        <w:tabs>
          <w:tab w:val="num" w:pos="5760"/>
        </w:tabs>
        <w:ind w:left="0" w:firstLine="5040"/>
      </w:pPr>
    </w:lvl>
    <w:lvl w:ilvl="7">
      <w:start w:val="1"/>
      <w:numFmt w:val="none"/>
      <w:lvlText w:val="%8"/>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3" w15:restartNumberingAfterBreak="0">
    <w:nsid w:val="631D2306"/>
    <w:multiLevelType w:val="multilevel"/>
    <w:tmpl w:val="C9229B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5F41D3F"/>
    <w:multiLevelType w:val="hybridMultilevel"/>
    <w:tmpl w:val="8752C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927574E"/>
    <w:multiLevelType w:val="multilevel"/>
    <w:tmpl w:val="04090001"/>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718C4751"/>
    <w:multiLevelType w:val="hybridMultilevel"/>
    <w:tmpl w:val="77962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F22225D"/>
    <w:multiLevelType w:val="hybridMultilevel"/>
    <w:tmpl w:val="EB2698A8"/>
    <w:lvl w:ilvl="0" w:tplc="7990E4D2">
      <w:start w:val="5"/>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8" w15:restartNumberingAfterBreak="0">
    <w:nsid w:val="7F7467CE"/>
    <w:multiLevelType w:val="multilevel"/>
    <w:tmpl w:val="07A0F338"/>
    <w:lvl w:ilvl="0">
      <w:start w:val="1"/>
      <w:numFmt w:val="decimal"/>
      <w:lvlText w:val="%1."/>
      <w:lvlJc w:val="left"/>
      <w:pPr>
        <w:tabs>
          <w:tab w:val="num" w:pos="1080"/>
        </w:tabs>
        <w:ind w:left="0" w:firstLine="720"/>
      </w:pPr>
    </w:lvl>
    <w:lvl w:ilvl="1">
      <w:start w:val="1"/>
      <w:numFmt w:val="lowerLetter"/>
      <w:lvlText w:val="%2."/>
      <w:lvlJc w:val="left"/>
      <w:pPr>
        <w:tabs>
          <w:tab w:val="num" w:pos="1800"/>
        </w:tabs>
        <w:ind w:left="0" w:firstLine="1440"/>
      </w:pPr>
    </w:lvl>
    <w:lvl w:ilvl="2">
      <w:start w:val="1"/>
      <w:numFmt w:val="decimal"/>
      <w:lvlText w:val="(%3)"/>
      <w:lvlJc w:val="left"/>
      <w:pPr>
        <w:tabs>
          <w:tab w:val="num" w:pos="2880"/>
        </w:tabs>
        <w:ind w:left="0" w:firstLine="2160"/>
      </w:pPr>
    </w:lvl>
    <w:lvl w:ilvl="3">
      <w:start w:val="1"/>
      <w:numFmt w:val="lowerLetter"/>
      <w:lvlText w:val="(%4)"/>
      <w:lvlJc w:val="left"/>
      <w:pPr>
        <w:tabs>
          <w:tab w:val="num" w:pos="3600"/>
        </w:tabs>
        <w:ind w:left="0" w:firstLine="2880"/>
      </w:pPr>
    </w:lvl>
    <w:lvl w:ilvl="4">
      <w:start w:val="1"/>
      <w:numFmt w:val="lowerRoman"/>
      <w:lvlText w:val="%5)"/>
      <w:lvlJc w:val="left"/>
      <w:pPr>
        <w:tabs>
          <w:tab w:val="num" w:pos="4320"/>
        </w:tabs>
        <w:ind w:left="0" w:firstLine="3600"/>
      </w:pPr>
    </w:lvl>
    <w:lvl w:ilvl="5">
      <w:start w:val="1"/>
      <w:numFmt w:val="lowerLetter"/>
      <w:lvlText w:val="%6)"/>
      <w:lvlJc w:val="left"/>
      <w:pPr>
        <w:tabs>
          <w:tab w:val="num" w:pos="4680"/>
        </w:tabs>
        <w:ind w:left="0" w:firstLine="4320"/>
      </w:pPr>
    </w:lvl>
    <w:lvl w:ilvl="6">
      <w:start w:val="1"/>
      <w:numFmt w:val="decimal"/>
      <w:lvlText w:val="(%7)"/>
      <w:lvlJc w:val="left"/>
      <w:pPr>
        <w:tabs>
          <w:tab w:val="num" w:pos="5760"/>
        </w:tabs>
        <w:ind w:left="0" w:firstLine="5040"/>
      </w:pPr>
    </w:lvl>
    <w:lvl w:ilvl="7">
      <w:start w:val="1"/>
      <w:numFmt w:val="none"/>
      <w:lvlText w:val="%8"/>
      <w:lvlJc w:val="left"/>
      <w:pPr>
        <w:tabs>
          <w:tab w:val="num" w:pos="2880"/>
        </w:tabs>
        <w:ind w:left="2880" w:hanging="360"/>
      </w:pPr>
    </w:lvl>
    <w:lvl w:ilvl="8">
      <w:start w:val="1"/>
      <w:numFmt w:val="none"/>
      <w:lvlText w:val=""/>
      <w:lvlJc w:val="left"/>
      <w:pPr>
        <w:tabs>
          <w:tab w:val="num" w:pos="3240"/>
        </w:tabs>
        <w:ind w:left="3240" w:hanging="360"/>
      </w:pPr>
    </w:lvl>
  </w:abstractNum>
  <w:num w:numId="1" w16cid:durableId="1257904653">
    <w:abstractNumId w:val="21"/>
  </w:num>
  <w:num w:numId="2" w16cid:durableId="576522354">
    <w:abstractNumId w:val="13"/>
  </w:num>
  <w:num w:numId="3" w16cid:durableId="859123596">
    <w:abstractNumId w:val="8"/>
  </w:num>
  <w:num w:numId="4" w16cid:durableId="1524981303">
    <w:abstractNumId w:val="11"/>
  </w:num>
  <w:num w:numId="5" w16cid:durableId="481581432">
    <w:abstractNumId w:val="6"/>
  </w:num>
  <w:num w:numId="6" w16cid:durableId="592512270">
    <w:abstractNumId w:val="4"/>
  </w:num>
  <w:num w:numId="7" w16cid:durableId="344678315">
    <w:abstractNumId w:val="28"/>
  </w:num>
  <w:num w:numId="8" w16cid:durableId="1961492804">
    <w:abstractNumId w:val="22"/>
  </w:num>
  <w:num w:numId="9" w16cid:durableId="796724682">
    <w:abstractNumId w:val="3"/>
  </w:num>
  <w:num w:numId="10" w16cid:durableId="981731747">
    <w:abstractNumId w:val="19"/>
  </w:num>
  <w:num w:numId="11" w16cid:durableId="1806389952">
    <w:abstractNumId w:val="14"/>
  </w:num>
  <w:num w:numId="12" w16cid:durableId="1374961768">
    <w:abstractNumId w:val="25"/>
  </w:num>
  <w:num w:numId="13" w16cid:durableId="501629586">
    <w:abstractNumId w:val="24"/>
  </w:num>
  <w:num w:numId="14" w16cid:durableId="349723709">
    <w:abstractNumId w:val="2"/>
  </w:num>
  <w:num w:numId="15" w16cid:durableId="1348942486">
    <w:abstractNumId w:val="0"/>
  </w:num>
  <w:num w:numId="16" w16cid:durableId="1446194617">
    <w:abstractNumId w:val="17"/>
  </w:num>
  <w:num w:numId="17" w16cid:durableId="1504933557">
    <w:abstractNumId w:val="1"/>
  </w:num>
  <w:num w:numId="18" w16cid:durableId="1311444257">
    <w:abstractNumId w:val="27"/>
  </w:num>
  <w:num w:numId="19" w16cid:durableId="1420175878">
    <w:abstractNumId w:val="23"/>
  </w:num>
  <w:num w:numId="20" w16cid:durableId="1832986709">
    <w:abstractNumId w:val="7"/>
  </w:num>
  <w:num w:numId="21" w16cid:durableId="279651020">
    <w:abstractNumId w:val="15"/>
  </w:num>
  <w:num w:numId="22" w16cid:durableId="317272528">
    <w:abstractNumId w:val="20"/>
  </w:num>
  <w:num w:numId="23" w16cid:durableId="994383182">
    <w:abstractNumId w:val="9"/>
  </w:num>
  <w:num w:numId="24" w16cid:durableId="2114668078">
    <w:abstractNumId w:val="16"/>
  </w:num>
  <w:num w:numId="25" w16cid:durableId="674527820">
    <w:abstractNumId w:val="26"/>
  </w:num>
  <w:num w:numId="26" w16cid:durableId="133105481">
    <w:abstractNumId w:val="10"/>
  </w:num>
  <w:num w:numId="27" w16cid:durableId="887760573">
    <w:abstractNumId w:val="12"/>
  </w:num>
  <w:num w:numId="28" w16cid:durableId="737944693">
    <w:abstractNumId w:val="18"/>
  </w:num>
  <w:num w:numId="29" w16cid:durableId="1200434636">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NTITY CLARIFICATION">
    <w15:presenceInfo w15:providerId="None" w15:userId="ENTITY CLARIFICATION"/>
  </w15:person>
  <w15:person w15:author="Triennium Change">
    <w15:presenceInfo w15:providerId="None" w15:userId="Triennium Change"/>
  </w15:person>
  <w15:person w15:author="Glen Guyton">
    <w15:presenceInfo w15:providerId="None" w15:userId="Glen Guyton"/>
  </w15:person>
  <w15:person w15:author="Notification">
    <w15:presenceInfo w15:providerId="None" w15:userId="Notification"/>
  </w15:person>
  <w15:person w15:author="Conditional-Agency Status Change">
    <w15:presenceInfo w15:providerId="None" w15:userId="Conditional-Agency Status Chang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ocumentProtection w:edit="readOnly" w:enforcement="1" w:cryptProviderType="rsaAES" w:cryptAlgorithmClass="hash" w:cryptAlgorithmType="typeAny" w:cryptAlgorithmSid="14" w:cryptSpinCount="100000" w:hash="r+laxKNt7rtp248VIzSr62azq3yTMYZpDEETtas2W459oiSOPPaLzKmNXh5C3IhOYmSOZUpgkBCsXh4ho/DIUQ==" w:salt="Aw7QJnTCJK21rts01sFGz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cxtjCxsDA2NjUxMTJV0lEKTi0uzszPAykwrAUACbyVRSwAAAA="/>
  </w:docVars>
  <w:rsids>
    <w:rsidRoot w:val="002D2B3C"/>
    <w:rsid w:val="0006421C"/>
    <w:rsid w:val="000A0374"/>
    <w:rsid w:val="000A46EF"/>
    <w:rsid w:val="000B0083"/>
    <w:rsid w:val="000C74E9"/>
    <w:rsid w:val="00120360"/>
    <w:rsid w:val="00142AE1"/>
    <w:rsid w:val="00146297"/>
    <w:rsid w:val="001E022A"/>
    <w:rsid w:val="00235B05"/>
    <w:rsid w:val="002608A5"/>
    <w:rsid w:val="002A4442"/>
    <w:rsid w:val="002D2B3C"/>
    <w:rsid w:val="002E4258"/>
    <w:rsid w:val="002E7D92"/>
    <w:rsid w:val="0032636D"/>
    <w:rsid w:val="00326EB9"/>
    <w:rsid w:val="00374705"/>
    <w:rsid w:val="003B07D4"/>
    <w:rsid w:val="003D6D64"/>
    <w:rsid w:val="003F5D6E"/>
    <w:rsid w:val="00416353"/>
    <w:rsid w:val="00427F6E"/>
    <w:rsid w:val="004629C6"/>
    <w:rsid w:val="00463B6D"/>
    <w:rsid w:val="00467D6B"/>
    <w:rsid w:val="00473AB3"/>
    <w:rsid w:val="0049032B"/>
    <w:rsid w:val="004A51C9"/>
    <w:rsid w:val="004F05FB"/>
    <w:rsid w:val="004F3277"/>
    <w:rsid w:val="00575856"/>
    <w:rsid w:val="005A3A68"/>
    <w:rsid w:val="005A61B8"/>
    <w:rsid w:val="005B303D"/>
    <w:rsid w:val="005D654B"/>
    <w:rsid w:val="005E6659"/>
    <w:rsid w:val="006029AE"/>
    <w:rsid w:val="006132D3"/>
    <w:rsid w:val="006216AD"/>
    <w:rsid w:val="006219F8"/>
    <w:rsid w:val="006706F6"/>
    <w:rsid w:val="006862F4"/>
    <w:rsid w:val="00686DBF"/>
    <w:rsid w:val="006E6D2C"/>
    <w:rsid w:val="006F4FE1"/>
    <w:rsid w:val="007023BC"/>
    <w:rsid w:val="007425BC"/>
    <w:rsid w:val="00742A19"/>
    <w:rsid w:val="007B2C0C"/>
    <w:rsid w:val="007B7144"/>
    <w:rsid w:val="00821E80"/>
    <w:rsid w:val="00833C42"/>
    <w:rsid w:val="008647B7"/>
    <w:rsid w:val="00864D80"/>
    <w:rsid w:val="0087638A"/>
    <w:rsid w:val="008D44CF"/>
    <w:rsid w:val="008F5F8F"/>
    <w:rsid w:val="008F6922"/>
    <w:rsid w:val="00904CF1"/>
    <w:rsid w:val="009531A8"/>
    <w:rsid w:val="00961E9B"/>
    <w:rsid w:val="0098202B"/>
    <w:rsid w:val="00982717"/>
    <w:rsid w:val="009C1847"/>
    <w:rsid w:val="009E658A"/>
    <w:rsid w:val="009F7975"/>
    <w:rsid w:val="00A15930"/>
    <w:rsid w:val="00AE12F2"/>
    <w:rsid w:val="00B0147A"/>
    <w:rsid w:val="00B019DF"/>
    <w:rsid w:val="00B93D12"/>
    <w:rsid w:val="00BB40E4"/>
    <w:rsid w:val="00C3618A"/>
    <w:rsid w:val="00C4210A"/>
    <w:rsid w:val="00CA492B"/>
    <w:rsid w:val="00CF1EB7"/>
    <w:rsid w:val="00D479C8"/>
    <w:rsid w:val="00D73DBE"/>
    <w:rsid w:val="00D82B25"/>
    <w:rsid w:val="00DD3348"/>
    <w:rsid w:val="00E15B20"/>
    <w:rsid w:val="00E44CFF"/>
    <w:rsid w:val="00E4715D"/>
    <w:rsid w:val="00E51E92"/>
    <w:rsid w:val="00EA6523"/>
    <w:rsid w:val="00EE00BA"/>
    <w:rsid w:val="00EF11B1"/>
    <w:rsid w:val="00F1715F"/>
    <w:rsid w:val="00F33EDD"/>
    <w:rsid w:val="00F404F0"/>
    <w:rsid w:val="00F725AD"/>
    <w:rsid w:val="00F77155"/>
    <w:rsid w:val="00FA5CF4"/>
    <w:rsid w:val="00FB403D"/>
    <w:rsid w:val="00FE33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F9A40"/>
  <w15:chartTrackingRefBased/>
  <w15:docId w15:val="{3E5C59C7-E0C5-44F2-B189-D38AEF219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2B3C"/>
    <w:pPr>
      <w:spacing w:after="200" w:line="276" w:lineRule="auto"/>
    </w:pPr>
    <w:rPr>
      <w:lang w:bidi="ar-TN"/>
    </w:rPr>
  </w:style>
  <w:style w:type="paragraph" w:styleId="Heading1">
    <w:name w:val="heading 1"/>
    <w:basedOn w:val="Normal"/>
    <w:next w:val="Normal"/>
    <w:link w:val="Heading1Char"/>
    <w:uiPriority w:val="9"/>
    <w:qFormat/>
    <w:rsid w:val="002D2B3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2D2B3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2B3C"/>
    <w:rPr>
      <w:rFonts w:asciiTheme="majorHAnsi" w:eastAsiaTheme="majorEastAsia" w:hAnsiTheme="majorHAnsi" w:cstheme="majorBidi"/>
      <w:color w:val="2F5496" w:themeColor="accent1" w:themeShade="BF"/>
      <w:sz w:val="32"/>
      <w:szCs w:val="32"/>
      <w:lang w:bidi="ar-TN"/>
    </w:rPr>
  </w:style>
  <w:style w:type="character" w:customStyle="1" w:styleId="Heading2Char">
    <w:name w:val="Heading 2 Char"/>
    <w:basedOn w:val="DefaultParagraphFont"/>
    <w:link w:val="Heading2"/>
    <w:uiPriority w:val="9"/>
    <w:semiHidden/>
    <w:rsid w:val="002D2B3C"/>
    <w:rPr>
      <w:rFonts w:asciiTheme="majorHAnsi" w:eastAsiaTheme="majorEastAsia" w:hAnsiTheme="majorHAnsi" w:cstheme="majorBidi"/>
      <w:color w:val="2F5496" w:themeColor="accent1" w:themeShade="BF"/>
      <w:sz w:val="26"/>
      <w:szCs w:val="26"/>
      <w:lang w:bidi="ar-TN"/>
    </w:rPr>
  </w:style>
  <w:style w:type="paragraph" w:styleId="Footer">
    <w:name w:val="footer"/>
    <w:basedOn w:val="Normal"/>
    <w:link w:val="FooterChar"/>
    <w:uiPriority w:val="99"/>
    <w:unhideWhenUsed/>
    <w:rsid w:val="002D2B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2B3C"/>
    <w:rPr>
      <w:lang w:bidi="ar-TN"/>
    </w:rPr>
  </w:style>
  <w:style w:type="paragraph" w:styleId="Header">
    <w:name w:val="header"/>
    <w:basedOn w:val="Normal"/>
    <w:link w:val="HeaderChar"/>
    <w:uiPriority w:val="99"/>
    <w:unhideWhenUsed/>
    <w:rsid w:val="002D2B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2B3C"/>
    <w:rPr>
      <w:lang w:bidi="ar-TN"/>
    </w:rPr>
  </w:style>
  <w:style w:type="character" w:styleId="PageNumber">
    <w:name w:val="page number"/>
    <w:basedOn w:val="DefaultParagraphFont"/>
    <w:rsid w:val="002D2B3C"/>
  </w:style>
  <w:style w:type="character" w:styleId="CommentReference">
    <w:name w:val="annotation reference"/>
    <w:rsid w:val="002D2B3C"/>
    <w:rPr>
      <w:sz w:val="16"/>
      <w:szCs w:val="16"/>
    </w:rPr>
  </w:style>
  <w:style w:type="paragraph" w:styleId="CommentText">
    <w:name w:val="annotation text"/>
    <w:basedOn w:val="Normal"/>
    <w:link w:val="CommentTextChar"/>
    <w:rsid w:val="002D2B3C"/>
    <w:pPr>
      <w:spacing w:after="0" w:line="240" w:lineRule="auto"/>
    </w:pPr>
    <w:rPr>
      <w:rFonts w:ascii="Courier New" w:eastAsia="Times New Roman" w:hAnsi="Courier New" w:cs="Times New Roman"/>
      <w:sz w:val="20"/>
      <w:szCs w:val="20"/>
      <w:lang w:bidi="ar-SA"/>
    </w:rPr>
  </w:style>
  <w:style w:type="character" w:customStyle="1" w:styleId="CommentTextChar">
    <w:name w:val="Comment Text Char"/>
    <w:basedOn w:val="DefaultParagraphFont"/>
    <w:link w:val="CommentText"/>
    <w:rsid w:val="002D2B3C"/>
    <w:rPr>
      <w:rFonts w:ascii="Courier New" w:eastAsia="Times New Roman" w:hAnsi="Courier New" w:cs="Times New Roman"/>
      <w:sz w:val="20"/>
      <w:szCs w:val="20"/>
    </w:rPr>
  </w:style>
  <w:style w:type="paragraph" w:customStyle="1" w:styleId="Default">
    <w:name w:val="Default"/>
    <w:rsid w:val="002D2B3C"/>
    <w:pPr>
      <w:autoSpaceDE w:val="0"/>
      <w:autoSpaceDN w:val="0"/>
      <w:adjustRightInd w:val="0"/>
      <w:spacing w:after="0" w:line="240" w:lineRule="auto"/>
    </w:pPr>
    <w:rPr>
      <w:rFonts w:ascii="Calibri" w:eastAsia="Times New Roman" w:hAnsi="Calibri" w:cs="Calibri"/>
      <w:color w:val="000000"/>
      <w:sz w:val="24"/>
      <w:szCs w:val="24"/>
    </w:rPr>
  </w:style>
  <w:style w:type="paragraph" w:styleId="BalloonText">
    <w:name w:val="Balloon Text"/>
    <w:basedOn w:val="Normal"/>
    <w:link w:val="BalloonTextChar"/>
    <w:uiPriority w:val="99"/>
    <w:semiHidden/>
    <w:unhideWhenUsed/>
    <w:rsid w:val="002D2B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2B3C"/>
    <w:rPr>
      <w:rFonts w:ascii="Segoe UI" w:hAnsi="Segoe UI" w:cs="Segoe UI"/>
      <w:sz w:val="18"/>
      <w:szCs w:val="18"/>
      <w:lang w:bidi="ar-TN"/>
    </w:rPr>
  </w:style>
  <w:style w:type="character" w:styleId="LineNumber">
    <w:name w:val="line number"/>
    <w:basedOn w:val="DefaultParagraphFont"/>
    <w:uiPriority w:val="99"/>
    <w:semiHidden/>
    <w:unhideWhenUsed/>
    <w:rsid w:val="002D2B3C"/>
  </w:style>
  <w:style w:type="paragraph" w:styleId="CommentSubject">
    <w:name w:val="annotation subject"/>
    <w:basedOn w:val="CommentText"/>
    <w:next w:val="CommentText"/>
    <w:link w:val="CommentSubjectChar"/>
    <w:uiPriority w:val="99"/>
    <w:semiHidden/>
    <w:unhideWhenUsed/>
    <w:rsid w:val="002D2B3C"/>
    <w:pPr>
      <w:spacing w:after="200"/>
    </w:pPr>
    <w:rPr>
      <w:rFonts w:asciiTheme="minorHAnsi" w:eastAsiaTheme="minorHAnsi" w:hAnsiTheme="minorHAnsi" w:cstheme="minorBidi"/>
      <w:b/>
      <w:bCs/>
      <w:lang w:bidi="ar-TN"/>
    </w:rPr>
  </w:style>
  <w:style w:type="character" w:customStyle="1" w:styleId="CommentSubjectChar">
    <w:name w:val="Comment Subject Char"/>
    <w:basedOn w:val="CommentTextChar"/>
    <w:link w:val="CommentSubject"/>
    <w:uiPriority w:val="99"/>
    <w:semiHidden/>
    <w:rsid w:val="002D2B3C"/>
    <w:rPr>
      <w:rFonts w:ascii="Courier New" w:eastAsia="Times New Roman" w:hAnsi="Courier New" w:cs="Times New Roman"/>
      <w:b/>
      <w:bCs/>
      <w:sz w:val="20"/>
      <w:szCs w:val="20"/>
      <w:lang w:bidi="ar-TN"/>
    </w:rPr>
  </w:style>
  <w:style w:type="paragraph" w:styleId="ListParagraph">
    <w:name w:val="List Paragraph"/>
    <w:basedOn w:val="Normal"/>
    <w:uiPriority w:val="34"/>
    <w:qFormat/>
    <w:rsid w:val="002D2B3C"/>
    <w:pPr>
      <w:ind w:left="720"/>
      <w:contextualSpacing/>
    </w:pPr>
  </w:style>
  <w:style w:type="paragraph" w:customStyle="1" w:styleId="paragraph">
    <w:name w:val="paragraph"/>
    <w:basedOn w:val="Normal"/>
    <w:rsid w:val="002D2B3C"/>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normaltextrun">
    <w:name w:val="normaltextrun"/>
    <w:basedOn w:val="DefaultParagraphFont"/>
    <w:rsid w:val="002D2B3C"/>
  </w:style>
  <w:style w:type="character" w:customStyle="1" w:styleId="eop">
    <w:name w:val="eop"/>
    <w:basedOn w:val="DefaultParagraphFont"/>
    <w:rsid w:val="002D2B3C"/>
  </w:style>
  <w:style w:type="paragraph" w:styleId="Revision">
    <w:name w:val="Revision"/>
    <w:hidden/>
    <w:uiPriority w:val="99"/>
    <w:semiHidden/>
    <w:rsid w:val="002D2B3C"/>
    <w:pPr>
      <w:spacing w:after="0" w:line="240" w:lineRule="auto"/>
    </w:pPr>
    <w:rPr>
      <w:lang w:bidi="ar-TN"/>
    </w:rPr>
  </w:style>
  <w:style w:type="character" w:styleId="UnresolvedMention">
    <w:name w:val="Unresolved Mention"/>
    <w:basedOn w:val="DefaultParagraphFont"/>
    <w:uiPriority w:val="99"/>
    <w:unhideWhenUsed/>
    <w:rsid w:val="002D2B3C"/>
    <w:rPr>
      <w:color w:val="605E5C"/>
      <w:shd w:val="clear" w:color="auto" w:fill="E1DFDD"/>
    </w:rPr>
  </w:style>
  <w:style w:type="character" w:styleId="Mention">
    <w:name w:val="Mention"/>
    <w:basedOn w:val="DefaultParagraphFont"/>
    <w:uiPriority w:val="99"/>
    <w:unhideWhenUsed/>
    <w:rsid w:val="002D2B3C"/>
    <w:rPr>
      <w:color w:val="2B579A"/>
      <w:shd w:val="clear" w:color="auto" w:fill="E1DFDD"/>
    </w:rPr>
  </w:style>
  <w:style w:type="paragraph" w:customStyle="1" w:styleId="pf0">
    <w:name w:val="pf0"/>
    <w:basedOn w:val="Normal"/>
    <w:rsid w:val="002D2B3C"/>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cf01">
    <w:name w:val="cf01"/>
    <w:basedOn w:val="DefaultParagraphFont"/>
    <w:rsid w:val="002D2B3C"/>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comments" Target="comments.xm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2.xml"/><Relationship Id="rId23" Type="http://schemas.microsoft.com/office/2011/relationships/people" Target="people.xml"/><Relationship Id="rId10" Type="http://schemas.openxmlformats.org/officeDocument/2006/relationships/settings" Target="settings.xml"/><Relationship Id="rId19" Type="http://schemas.microsoft.com/office/2011/relationships/commentsExtended" Target="commentsExtended.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p:Policy xmlns:p="office.server.policy" id="" local="true">
  <p:Name>EB ED Resolutions</p:Name>
  <p:Description/>
  <p:Statement>Declared record 9 years since last modified. Moved to records center after 10 years.</p:Statement>
  <p:PolicyItems>
    <p:PolicyItem featureId="Microsoft.Office.RecordsManagement.PolicyFeatures.Expiration" staticId="0x0101009D8CFED66828AD4B8C1BE04D57A3BDFE5D|600929505" UniqueId="2c67d59c-e175-43f3-9430-bd9d961f9eb9">
      <p:Name>Retention</p:Name>
      <p:Description>Automatic scheduling of content for processing, and performing a retention action on content that has reached its due date.</p:Description>
      <p:CustomData>
        <Schedules nextStageId="5" default="false">
          <Schedule type="Default">
            <stages>
              <data stageId="1">
                <formula id="Microsoft.Office.RecordsManagement.PolicyFeatures.Expiration.Formula.BuiltIn">
                  <number>9</number>
                  <property>Modified</property>
                  <propertyId>28cf69c5-fa48-462a-b5cd-27b6f9d2bd5f</propertyId>
                  <period>years</period>
                </formula>
                <action type="action" id="Microsoft.Office.RecordsManagement.PolicyFeatures.Expiration.Action.Record"/>
              </data>
            </stages>
          </Schedule>
          <Schedule type="Record">
            <stages>
              <data stageId="2">
                <formula id="Microsoft.Office.RecordsManagement.PolicyFeatures.Expiration.Formula.BuiltIn">
                  <number>0</number>
                  <property>_vti_ItemDeclaredRecord</property>
                  <propertyId>f9a44731-84eb-43a4-9973-cd2953ad8646</propertyId>
                  <period>days</period>
                </formula>
                <action type="action" id="Microsoft.Office.RecordsManagement.PolicyFeatures.Expiration.Action.DeletePreviousDrafts"/>
              </data>
              <data stageId="3">
                <formula id="Microsoft.Office.RecordsManagement.PolicyFeatures.Expiration.Formula.BuiltIn">
                  <number>0</number>
                  <property>_vti_ItemDeclaredRecord</property>
                  <propertyId>f9a44731-84eb-43a4-9973-cd2953ad8646</propertyId>
                  <period>days</period>
                </formula>
                <action type="action" id="Microsoft.Office.RecordsManagement.PolicyFeatures.Expiration.Action.DeletePreviousVersions"/>
              </data>
              <data stageId="4">
                <formula id="Microsoft.Office.RecordsManagement.PolicyFeatures.Expiration.Formula.BuiltIn">
                  <number>1</number>
                  <property>_vti_ItemDeclaredRecord</property>
                  <propertyId>f9a44731-84eb-43a4-9973-cd2953ad8646</propertyId>
                  <period>years</period>
                </formula>
                <action type="action" id="Microsoft.Office.RecordsManagement.PolicyFeatures.Expiration.Action.SubmitFileMove" destnExplanation="Transferred due to organizational policy" destnId="dcd44ac5-efb8-46ce-954b-837d6e1e1310" destnName="Executive Board Records Center" destnUrl="https://mennonites.sharepoint.com/sites/Records/EB/_vti_bin/officialfile.asmx"/>
              </data>
            </stages>
          </Schedule>
        </Schedules>
      </p:CustomData>
    </p:PolicyItem>
  </p:PolicyItems>
</p:Policy>
</file>

<file path=customXml/item2.xml><?xml version="1.0" encoding="utf-8"?>
<?mso-contentType ?>
<customXsn xmlns="http://schemas.microsoft.com/office/2006/metadata/customXsn">
  <xsnLocation/>
  <cached>True</cached>
  <openByDefault>False</openByDefault>
  <xsnScope/>
</customXsn>
</file>

<file path=customXml/item3.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Version=16.0.0.0, Culture=neutral, PublicKeyToken=71e9bce111e9429c</Assembly>
    <Class>Microsoft.Office.RecordsManagement.Internal.UpdateExpireDate</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k5be456eeec94bde8b513726e8018b7a xmlns="b1adcac4-e242-4b61-82d4-31456244e07f">
      <Terms xmlns="http://schemas.microsoft.com/office/infopath/2007/PartnerControls"/>
    </k5be456eeec94bde8b513726e8018b7a>
    <e3e9f73b7a8243bc93fec470b52fa3cf xmlns="b1adcac4-e242-4b61-82d4-31456244e07f">
      <Terms xmlns="http://schemas.microsoft.com/office/infopath/2007/PartnerControls">
        <TermInfo xmlns="http://schemas.microsoft.com/office/infopath/2007/PartnerControls">
          <TermName xmlns="http://schemas.microsoft.com/office/infopath/2007/PartnerControls">Executive Board</TermName>
          <TermId xmlns="http://schemas.microsoft.com/office/infopath/2007/PartnerControls">75f2563b-bc0d-40f3-b922-d8a73e68cef6</TermId>
        </TermInfo>
      </Terms>
    </e3e9f73b7a8243bc93fec470b52fa3cf>
    <TaxCatchAll xmlns="b1adcac4-e242-4b61-82d4-31456244e07f">
      <Value>2057</Value>
      <Value>1447</Value>
    </TaxCatchAll>
    <gc205ff683f047daa6ca465782200090 xmlns="b1adcac4-e242-4b61-82d4-31456244e07f">
      <Terms xmlns="http://schemas.microsoft.com/office/infopath/2007/PartnerControls"/>
    </gc205ff683f047daa6ca465782200090>
    <i7274061f40240a798618d42d7f11e26 xmlns="b1adcac4-e242-4b61-82d4-31456244e07f">
      <Terms xmlns="http://schemas.microsoft.com/office/infopath/2007/PartnerControls">
        <TermInfo xmlns="http://schemas.microsoft.com/office/infopath/2007/PartnerControls">
          <TermName xmlns="http://schemas.microsoft.com/office/infopath/2007/PartnerControls">2023</TermName>
          <TermId xmlns="http://schemas.microsoft.com/office/infopath/2007/PartnerControls">eab9d083-09ec-4089-94cf-233eaa241d5f</TermId>
        </TermInfo>
      </Terms>
    </i7274061f40240a798618d42d7f11e26>
    <_dlc_ExpireDateSaved xmlns="http://schemas.microsoft.com/sharepoint/v3" xsi:nil="true"/>
    <_dlc_ExpireDate xmlns="http://schemas.microsoft.com/sharepoint/v3">2032-05-01T18:32:54+00:00</_dlc_ExpireDat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EB ED Resolutions" ma:contentTypeID="0x0101009D8CFED66828AD4B8C1BE04D57A3BDFE5D00C9D4A59C538AA341A126F60671E297F3" ma:contentTypeVersion="10" ma:contentTypeDescription="" ma:contentTypeScope="" ma:versionID="548ddaa6e5129fa0ed8b735074ef37c9">
  <xsd:schema xmlns:xsd="http://www.w3.org/2001/XMLSchema" xmlns:xs="http://www.w3.org/2001/XMLSchema" xmlns:p="http://schemas.microsoft.com/office/2006/metadata/properties" xmlns:ns1="http://schemas.microsoft.com/sharepoint/v3" xmlns:ns2="b1adcac4-e242-4b61-82d4-31456244e07f" targetNamespace="http://schemas.microsoft.com/office/2006/metadata/properties" ma:root="true" ma:fieldsID="b29b278077c77b76d5fe6fb7b5eb684b" ns1:_="" ns2:_="">
    <xsd:import namespace="http://schemas.microsoft.com/sharepoint/v3"/>
    <xsd:import namespace="b1adcac4-e242-4b61-82d4-31456244e07f"/>
    <xsd:element name="properties">
      <xsd:complexType>
        <xsd:sequence>
          <xsd:element name="documentManagement">
            <xsd:complexType>
              <xsd:all>
                <xsd:element ref="ns2:i7274061f40240a798618d42d7f11e26" minOccurs="0"/>
                <xsd:element ref="ns2:TaxCatchAll" minOccurs="0"/>
                <xsd:element ref="ns2:TaxCatchAllLabel" minOccurs="0"/>
                <xsd:element ref="ns2:e3e9f73b7a8243bc93fec470b52fa3cf" minOccurs="0"/>
                <xsd:element ref="ns2:gc205ff683f047daa6ca465782200090" minOccurs="0"/>
                <xsd:element ref="ns2:k5be456eeec94bde8b513726e8018b7a" minOccurs="0"/>
                <xsd:element ref="ns1:_dlc_Exempt" minOccurs="0"/>
                <xsd:element ref="ns1:_dlc_ExpireDateSaved" minOccurs="0"/>
                <xsd:element ref="ns1:_dlc_Expire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8" nillable="true" ma:displayName="Exempt from Policy" ma:hidden="true" ma:internalName="_dlc_Exempt" ma:readOnly="true">
      <xsd:simpleType>
        <xsd:restriction base="dms:Unknown"/>
      </xsd:simpleType>
    </xsd:element>
    <xsd:element name="_dlc_ExpireDateSaved" ma:index="19" nillable="true" ma:displayName="Original Expiration Date" ma:hidden="true" ma:internalName="_dlc_ExpireDateSaved" ma:readOnly="true">
      <xsd:simpleType>
        <xsd:restriction base="dms:DateTime"/>
      </xsd:simpleType>
    </xsd:element>
    <xsd:element name="_dlc_ExpireDate" ma:index="20"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1adcac4-e242-4b61-82d4-31456244e07f" elementFormDefault="qualified">
    <xsd:import namespace="http://schemas.microsoft.com/office/2006/documentManagement/types"/>
    <xsd:import namespace="http://schemas.microsoft.com/office/infopath/2007/PartnerControls"/>
    <xsd:element name="i7274061f40240a798618d42d7f11e26" ma:index="8" ma:taxonomy="true" ma:internalName="i7274061f40240a798618d42d7f11e26" ma:taxonomyFieldName="EB_x0020_ED_x0020_Year" ma:displayName="EB ED Year" ma:readOnly="false" ma:fieldId="{27274061-f402-40a7-9861-8d42d7f11e26}" ma:sspId="caed7b67-a0c6-4db1-850d-920f72eb889f" ma:termSetId="37618d4d-56f1-4424-9303-7e5ae4ed4ade"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5b98d4bb-f075-438b-ac28-04bb002be689}" ma:internalName="TaxCatchAll" ma:readOnly="false" ma:showField="CatchAllData" ma:web="5a13c942-88a2-43b2-b928-b792ed2c7e90">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b98d4bb-f075-438b-ac28-04bb002be689}" ma:internalName="TaxCatchAllLabel" ma:readOnly="true" ma:showField="CatchAllDataLabel" ma:web="5a13c942-88a2-43b2-b928-b792ed2c7e90">
      <xsd:complexType>
        <xsd:complexContent>
          <xsd:extension base="dms:MultiChoiceLookup">
            <xsd:sequence>
              <xsd:element name="Value" type="dms:Lookup" maxOccurs="unbounded" minOccurs="0" nillable="true"/>
            </xsd:sequence>
          </xsd:extension>
        </xsd:complexContent>
      </xsd:complexType>
    </xsd:element>
    <xsd:element name="e3e9f73b7a8243bc93fec470b52fa3cf" ma:index="12" nillable="true" ma:taxonomy="true" ma:internalName="e3e9f73b7a8243bc93fec470b52fa3cf" ma:taxonomyFieldName="EB_x0020_ED_x0020_Relationship" ma:displayName="EB ED Relationship" ma:readOnly="false" ma:fieldId="{e3e9f73b-7a82-43bc-93fe-c470b52fa3cf}" ma:sspId="caed7b67-a0c6-4db1-850d-920f72eb889f" ma:termSetId="20237bf0-7b85-4b97-8793-afe6fb76ccc6" ma:anchorId="00000000-0000-0000-0000-000000000000" ma:open="false" ma:isKeyword="false">
      <xsd:complexType>
        <xsd:sequence>
          <xsd:element ref="pc:Terms" minOccurs="0" maxOccurs="1"/>
        </xsd:sequence>
      </xsd:complexType>
    </xsd:element>
    <xsd:element name="gc205ff683f047daa6ca465782200090" ma:index="14" nillable="true" ma:taxonomy="true" ma:internalName="gc205ff683f047daa6ca465782200090" ma:taxonomyFieldName="EB_x0020_ED_x0020_Priority" ma:displayName="EB ED Priority" ma:readOnly="false" ma:fieldId="{0c205ff6-83f0-47da-a6ca-465782200090}" ma:sspId="caed7b67-a0c6-4db1-850d-920f72eb889f" ma:termSetId="dcde0d09-9036-4a77-a1a5-1550d643a6c9" ma:anchorId="00000000-0000-0000-0000-000000000000" ma:open="false" ma:isKeyword="false">
      <xsd:complexType>
        <xsd:sequence>
          <xsd:element ref="pc:Terms" minOccurs="0" maxOccurs="1"/>
        </xsd:sequence>
      </xsd:complexType>
    </xsd:element>
    <xsd:element name="k5be456eeec94bde8b513726e8018b7a" ma:index="16" nillable="true" ma:taxonomy="true" ma:internalName="k5be456eeec94bde8b513726e8018b7a" ma:taxonomyFieldName="EB_x0020_ED_x0020_Project" ma:displayName="EB ED Project" ma:readOnly="false" ma:fieldId="{45be456e-eec9-4bde-8b51-3726e8018b7a}" ma:sspId="caed7b67-a0c6-4db1-850d-920f72eb889f" ma:termSetId="84fdcc55-406c-4219-8fcd-ffc81301a2e5"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SharedContentType xmlns="Microsoft.SharePoint.Taxonomy.ContentTypeSync" SourceId="caed7b67-a0c6-4db1-850d-920f72eb889f" ContentTypeId="0x0101009D8CFED66828AD4B8C1BE04D57A3BDFE5D" PreviousValue="false" LastSyncTimeStamp="2021-03-17T15:17:05.993Z"/>
</file>

<file path=customXml/itemProps1.xml><?xml version="1.0" encoding="utf-8"?>
<ds:datastoreItem xmlns:ds="http://schemas.openxmlformats.org/officeDocument/2006/customXml" ds:itemID="{274D22C4-6067-4623-8738-73395E2EC4DC}">
  <ds:schemaRefs>
    <ds:schemaRef ds:uri="office.server.policy"/>
  </ds:schemaRefs>
</ds:datastoreItem>
</file>

<file path=customXml/itemProps2.xml><?xml version="1.0" encoding="utf-8"?>
<ds:datastoreItem xmlns:ds="http://schemas.openxmlformats.org/officeDocument/2006/customXml" ds:itemID="{00DC3F8D-8AE3-4AF8-9839-DDE5B60F7466}">
  <ds:schemaRefs>
    <ds:schemaRef ds:uri="http://schemas.microsoft.com/office/2006/metadata/customXsn"/>
  </ds:schemaRefs>
</ds:datastoreItem>
</file>

<file path=customXml/itemProps3.xml><?xml version="1.0" encoding="utf-8"?>
<ds:datastoreItem xmlns:ds="http://schemas.openxmlformats.org/officeDocument/2006/customXml" ds:itemID="{64BF465B-29D4-4FBF-97A3-79F51D0C712F}">
  <ds:schemaRefs>
    <ds:schemaRef ds:uri="http://schemas.microsoft.com/sharepoint/events"/>
  </ds:schemaRefs>
</ds:datastoreItem>
</file>

<file path=customXml/itemProps4.xml><?xml version="1.0" encoding="utf-8"?>
<ds:datastoreItem xmlns:ds="http://schemas.openxmlformats.org/officeDocument/2006/customXml" ds:itemID="{8D6D0CB5-DDFD-406B-B2DA-F2A27A1DAA4E}">
  <ds:schemaRefs>
    <ds:schemaRef ds:uri="http://purl.org/dc/elements/1.1/"/>
    <ds:schemaRef ds:uri="http://schemas.microsoft.com/office/2006/documentManagement/types"/>
    <ds:schemaRef ds:uri="http://www.w3.org/XML/1998/namespace"/>
    <ds:schemaRef ds:uri="http://schemas.microsoft.com/office/2006/metadata/properties"/>
    <ds:schemaRef ds:uri="http://schemas.microsoft.com/sharepoint/v3"/>
    <ds:schemaRef ds:uri="http://purl.org/dc/dcmitype/"/>
    <ds:schemaRef ds:uri="b1adcac4-e242-4b61-82d4-31456244e07f"/>
    <ds:schemaRef ds:uri="http://schemas.openxmlformats.org/package/2006/metadata/core-properties"/>
    <ds:schemaRef ds:uri="http://schemas.microsoft.com/office/infopath/2007/PartnerControls"/>
    <ds:schemaRef ds:uri="http://purl.org/dc/terms/"/>
  </ds:schemaRefs>
</ds:datastoreItem>
</file>

<file path=customXml/itemProps5.xml><?xml version="1.0" encoding="utf-8"?>
<ds:datastoreItem xmlns:ds="http://schemas.openxmlformats.org/officeDocument/2006/customXml" ds:itemID="{CAE700F8-91C9-4C9C-A335-93290253E4BD}">
  <ds:schemaRefs>
    <ds:schemaRef ds:uri="http://schemas.microsoft.com/sharepoint/v3/contenttype/forms"/>
  </ds:schemaRefs>
</ds:datastoreItem>
</file>

<file path=customXml/itemProps6.xml><?xml version="1.0" encoding="utf-8"?>
<ds:datastoreItem xmlns:ds="http://schemas.openxmlformats.org/officeDocument/2006/customXml" ds:itemID="{F4D01CA0-F3B9-4719-9D5B-D0C2BB0FB3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1adcac4-e242-4b61-82d4-31456244e0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C6CE158A-02EB-4B39-A84F-F07E2D8BB569}">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23</Pages>
  <Words>8415</Words>
  <Characters>47968</Characters>
  <Application>Microsoft Office Word</Application>
  <DocSecurity>8</DocSecurity>
  <Lines>399</Lines>
  <Paragraphs>112</Paragraphs>
  <ScaleCrop>false</ScaleCrop>
  <HeadingPairs>
    <vt:vector size="2" baseType="variant">
      <vt:variant>
        <vt:lpstr>Title</vt:lpstr>
      </vt:variant>
      <vt:variant>
        <vt:i4>1</vt:i4>
      </vt:variant>
    </vt:vector>
  </HeadingPairs>
  <TitlesOfParts>
    <vt:vector size="1" baseType="lpstr">
      <vt:lpstr/>
    </vt:vector>
  </TitlesOfParts>
  <Company>Department of Education</Company>
  <LinksUpToDate>false</LinksUpToDate>
  <CharactersWithSpaces>56271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Merolli, Emily</dc:creator>
  <cp:keywords/>
  <dc:description/>
  <cp:lastModifiedBy>Shelley Buller</cp:lastModifiedBy>
  <cp:revision>4</cp:revision>
  <cp:lastPrinted>2023-04-28T14:37:00Z</cp:lastPrinted>
  <dcterms:created xsi:type="dcterms:W3CDTF">2023-05-04T20:12:00Z</dcterms:created>
  <dcterms:modified xsi:type="dcterms:W3CDTF">2023-05-04T20:16:00Z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0x0101009D8CFED66828AD4B8C1BE04D57A3BDFE5D00C9D4A59C538AA341A126F60671E297F3</vt:lpwstr>
  </property>
  <property fmtid="{D5CDD505-2E9C-101B-9397-08002B2CF9AE}" pid="3" name="EB ED Year">
    <vt:lpwstr>2057;#2023|eab9d083-09ec-4089-94cf-233eaa241d5f</vt:lpwstr>
  </property>
  <property fmtid="{D5CDD505-2E9C-101B-9397-08002B2CF9AE}" pid="4" name="EB_x0020_ED_x0020_Audience">
    <vt:lpwstr/>
  </property>
  <property fmtid="{D5CDD505-2E9C-101B-9397-08002B2CF9AE}" pid="5" name="EB ED Project">
    <vt:lpwstr/>
  </property>
  <property fmtid="{D5CDD505-2E9C-101B-9397-08002B2CF9AE}" pid="6" name="ma2bf36cc124484a8c171bc7dd684d62">
    <vt:lpwstr/>
  </property>
  <property fmtid="{D5CDD505-2E9C-101B-9397-08002B2CF9AE}" pid="7" name="EB ED Priority">
    <vt:lpwstr/>
  </property>
  <property fmtid="{D5CDD505-2E9C-101B-9397-08002B2CF9AE}" pid="8" name="EB ED Relationship">
    <vt:lpwstr>1447;#Executive Board|75f2563b-bc0d-40f3-b922-d8a73e68cef6</vt:lpwstr>
  </property>
  <property fmtid="{D5CDD505-2E9C-101B-9397-08002B2CF9AE}" pid="9" name="EB ED Audience">
    <vt:lpwstr/>
  </property>
  <property fmtid="{D5CDD505-2E9C-101B-9397-08002B2CF9AE}" pid="10" name="_dlc_policyId">
    <vt:lpwstr>0x0101009D8CFED66828AD4B8C1BE04D57A3BDFE5D|600929505</vt:lpwstr>
  </property>
  <property fmtid="{D5CDD505-2E9C-101B-9397-08002B2CF9AE}" pid="11" name="ItemRetentionFormula">
    <vt:lpwstr>&lt;formula id="Microsoft.Office.RecordsManagement.PolicyFeatures.Expiration.Formula.BuiltIn"&gt;&lt;number&gt;9&lt;/number&gt;&lt;property&gt;Modified&lt;/property&gt;&lt;propertyId&gt;28cf69c5-fa48-462a-b5cd-27b6f9d2bd5f&lt;/propertyId&gt;&lt;period&gt;years&lt;/period&gt;&lt;/formula&gt;</vt:lpwstr>
  </property>
</Properties>
</file>